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4F7B" w14:textId="72230B10" w:rsidR="007975D0" w:rsidRDefault="0043707F" w:rsidP="0043707F">
      <w:pPr>
        <w:pStyle w:val="32"/>
        <w:shd w:val="clear" w:color="auto" w:fill="auto"/>
        <w:spacing w:before="0" w:line="240" w:lineRule="auto"/>
        <w:ind w:left="160"/>
        <w:jc w:val="right"/>
        <w:rPr>
          <w:ins w:id="0" w:author="Хребто Ирина Васильевна" w:date="2023-10-13T15:18:00Z"/>
          <w:color w:val="000000"/>
          <w:lang w:eastAsia="ru-RU" w:bidi="ru-RU"/>
        </w:rPr>
        <w:pPrChange w:id="1" w:author="Хребто Ирина Васильевна" w:date="2023-10-13T15:18:00Z">
          <w:pPr>
            <w:pStyle w:val="32"/>
            <w:shd w:val="clear" w:color="auto" w:fill="auto"/>
            <w:spacing w:before="0" w:line="240" w:lineRule="auto"/>
            <w:ind w:left="160"/>
            <w:jc w:val="center"/>
          </w:pPr>
        </w:pPrChange>
      </w:pPr>
      <w:ins w:id="2" w:author="Хребто Ирина Васильевна" w:date="2023-10-13T15:18:00Z">
        <w:r>
          <w:rPr>
            <w:color w:val="000000"/>
            <w:lang w:eastAsia="ru-RU" w:bidi="ru-RU"/>
          </w:rPr>
          <w:t>ПРОЕКТ</w:t>
        </w:r>
      </w:ins>
    </w:p>
    <w:p w14:paraId="456C6B9C" w14:textId="77777777" w:rsidR="0043707F" w:rsidRDefault="0043707F" w:rsidP="0043707F">
      <w:pPr>
        <w:pStyle w:val="32"/>
        <w:shd w:val="clear" w:color="auto" w:fill="auto"/>
        <w:spacing w:before="0" w:line="240" w:lineRule="auto"/>
        <w:ind w:left="160"/>
        <w:jc w:val="right"/>
        <w:rPr>
          <w:color w:val="000000"/>
          <w:lang w:eastAsia="ru-RU" w:bidi="ru-RU"/>
        </w:rPr>
        <w:pPrChange w:id="3" w:author="Хребто Ирина Васильевна" w:date="2023-10-13T15:18:00Z">
          <w:pPr>
            <w:pStyle w:val="32"/>
            <w:shd w:val="clear" w:color="auto" w:fill="auto"/>
            <w:spacing w:before="0" w:line="240" w:lineRule="auto"/>
            <w:ind w:left="160"/>
            <w:jc w:val="center"/>
          </w:pPr>
        </w:pPrChange>
      </w:pPr>
      <w:bookmarkStart w:id="4" w:name="_GoBack"/>
      <w:bookmarkEnd w:id="4"/>
    </w:p>
    <w:p w14:paraId="0C5BCB6D" w14:textId="77777777" w:rsidR="007975D0" w:rsidRDefault="007975D0" w:rsidP="007975D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14:paraId="3897D8DC" w14:textId="77777777" w:rsidR="007975D0" w:rsidRDefault="007975D0" w:rsidP="007975D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467359B" w14:textId="77777777" w:rsidR="007975D0" w:rsidRDefault="007975D0" w:rsidP="007975D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7680524C" w14:textId="77777777" w:rsidR="007975D0" w:rsidRDefault="007975D0" w:rsidP="007975D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городской округ»</w:t>
      </w:r>
    </w:p>
    <w:p w14:paraId="33E22964" w14:textId="77777777" w:rsidR="007975D0" w:rsidRDefault="007975D0" w:rsidP="007975D0">
      <w:pPr>
        <w:rPr>
          <w:sz w:val="28"/>
          <w:szCs w:val="28"/>
        </w:rPr>
      </w:pPr>
    </w:p>
    <w:p w14:paraId="065ABDDE" w14:textId="77777777" w:rsidR="007975D0" w:rsidRPr="00A840F2" w:rsidRDefault="007975D0" w:rsidP="007975D0">
      <w:pPr>
        <w:rPr>
          <w:sz w:val="26"/>
          <w:szCs w:val="26"/>
        </w:rPr>
      </w:pPr>
    </w:p>
    <w:p w14:paraId="6232ADA3" w14:textId="11A35C20" w:rsidR="007975D0" w:rsidRDefault="00A66A6D" w:rsidP="007975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D3C24B3" w14:textId="77777777" w:rsidR="007975D0" w:rsidRPr="00A840F2" w:rsidRDefault="007975D0" w:rsidP="007975D0">
      <w:pPr>
        <w:jc w:val="center"/>
        <w:rPr>
          <w:sz w:val="26"/>
          <w:szCs w:val="26"/>
        </w:rPr>
      </w:pPr>
    </w:p>
    <w:p w14:paraId="1758C2BE" w14:textId="5B38163B" w:rsidR="007975D0" w:rsidRDefault="007975D0" w:rsidP="007975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 </w:t>
      </w:r>
      <w:ins w:id="5" w:author="Хребто Ирина Васильевна" w:date="2023-10-09T15:11:00Z">
        <w:r w:rsidR="0054686A">
          <w:rPr>
            <w:sz w:val="28"/>
            <w:szCs w:val="28"/>
          </w:rPr>
          <w:t>___________</w:t>
        </w:r>
      </w:ins>
      <w:del w:id="6" w:author="Хребто Ирина Васильевна" w:date="2023-10-09T15:11:00Z">
        <w:r w:rsidR="00ED7956" w:rsidDel="0054686A">
          <w:rPr>
            <w:sz w:val="28"/>
            <w:szCs w:val="28"/>
          </w:rPr>
          <w:delText>октября</w:delText>
        </w:r>
      </w:del>
      <w:r>
        <w:rPr>
          <w:sz w:val="28"/>
          <w:szCs w:val="28"/>
        </w:rPr>
        <w:t xml:space="preserve"> 2023 года № ____ </w:t>
      </w:r>
    </w:p>
    <w:p w14:paraId="4333B316" w14:textId="77777777" w:rsidR="007975D0" w:rsidRDefault="007975D0" w:rsidP="007975D0">
      <w:pPr>
        <w:jc w:val="center"/>
        <w:rPr>
          <w:sz w:val="28"/>
          <w:szCs w:val="28"/>
        </w:rPr>
      </w:pPr>
    </w:p>
    <w:p w14:paraId="17BDBECF" w14:textId="5F0952B4" w:rsidR="00101592" w:rsidRPr="00E0221F" w:rsidRDefault="009275F8" w:rsidP="00374121">
      <w:pPr>
        <w:pStyle w:val="32"/>
        <w:shd w:val="clear" w:color="auto" w:fill="auto"/>
        <w:spacing w:before="0" w:line="240" w:lineRule="auto"/>
        <w:ind w:left="1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организации работы </w:t>
      </w:r>
      <w:r w:rsidR="00A66A6D">
        <w:rPr>
          <w:color w:val="000000"/>
          <w:lang w:eastAsia="ru-RU" w:bidi="ru-RU"/>
        </w:rPr>
        <w:t>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«Светлогорский городской округ»</w:t>
      </w:r>
    </w:p>
    <w:p w14:paraId="4C07B862" w14:textId="77777777" w:rsidR="007975D0" w:rsidRPr="00E1227A" w:rsidRDefault="007975D0" w:rsidP="00AC6FFF">
      <w:pPr>
        <w:pStyle w:val="32"/>
        <w:shd w:val="clear" w:color="auto" w:fill="auto"/>
        <w:spacing w:before="0" w:line="240" w:lineRule="auto"/>
        <w:ind w:left="160"/>
        <w:jc w:val="center"/>
        <w:rPr>
          <w:sz w:val="26"/>
          <w:szCs w:val="26"/>
        </w:rPr>
      </w:pPr>
    </w:p>
    <w:p w14:paraId="77AE2F2D" w14:textId="77777777" w:rsidR="00A66A6D" w:rsidRPr="00A66A6D" w:rsidRDefault="00A66A6D" w:rsidP="00A66A6D">
      <w:pPr>
        <w:ind w:right="-1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szCs w:val="28"/>
        </w:rPr>
        <w:tab/>
      </w:r>
    </w:p>
    <w:p w14:paraId="7054BFF0" w14:textId="16F7661C" w:rsidR="00A66A6D" w:rsidRPr="00DF5D64" w:rsidRDefault="00DF5D64" w:rsidP="00DF5D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A66A6D" w:rsidRPr="00DF5D64">
        <w:rPr>
          <w:sz w:val="28"/>
          <w:szCs w:val="28"/>
          <w:lang w:eastAsia="en-US"/>
        </w:rPr>
        <w:t xml:space="preserve">В соответствии </w:t>
      </w:r>
      <w:r w:rsidR="00A66A6D" w:rsidRPr="00DF5D64">
        <w:rPr>
          <w:sz w:val="28"/>
          <w:szCs w:val="28"/>
        </w:rPr>
        <w:t>с</w:t>
      </w:r>
      <w:r w:rsidR="00A66A6D" w:rsidRPr="00DF5D64">
        <w:rPr>
          <w:sz w:val="28"/>
          <w:szCs w:val="28"/>
          <w:lang w:eastAsia="en-US"/>
        </w:rPr>
        <w:t xml:space="preserve"> частью 3 статьи 28 Федерального закона</w:t>
      </w:r>
      <w:r w:rsidR="00A66A6D" w:rsidRPr="00DF5D64">
        <w:rPr>
          <w:sz w:val="28"/>
          <w:szCs w:val="28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администрация муниципального образования «Светлогорский городской округ»:</w:t>
      </w:r>
    </w:p>
    <w:p w14:paraId="04764FF9" w14:textId="77777777" w:rsidR="00A66A6D" w:rsidRPr="00DF5D64" w:rsidRDefault="00A66A6D" w:rsidP="00DF5D64">
      <w:pPr>
        <w:jc w:val="both"/>
        <w:rPr>
          <w:sz w:val="28"/>
          <w:szCs w:val="28"/>
          <w:lang w:eastAsia="en-US"/>
        </w:rPr>
      </w:pPr>
    </w:p>
    <w:p w14:paraId="1B2627B5" w14:textId="2C150688" w:rsidR="00A66A6D" w:rsidRPr="00DF5D64" w:rsidRDefault="00A66A6D" w:rsidP="00DF5D64">
      <w:pPr>
        <w:jc w:val="center"/>
        <w:rPr>
          <w:b/>
          <w:spacing w:val="50"/>
          <w:sz w:val="28"/>
          <w:szCs w:val="28"/>
        </w:rPr>
      </w:pPr>
      <w:r w:rsidRPr="00DF5D64">
        <w:rPr>
          <w:b/>
          <w:spacing w:val="50"/>
          <w:sz w:val="28"/>
          <w:szCs w:val="28"/>
        </w:rPr>
        <w:t>п о с т а н о в л я е т:</w:t>
      </w:r>
    </w:p>
    <w:p w14:paraId="541CC42F" w14:textId="77777777" w:rsidR="00A66A6D" w:rsidRPr="00DF5D64" w:rsidRDefault="00A66A6D" w:rsidP="00DF5D64">
      <w:pPr>
        <w:jc w:val="both"/>
        <w:rPr>
          <w:sz w:val="28"/>
          <w:szCs w:val="28"/>
          <w:lang w:eastAsia="en-US"/>
        </w:rPr>
      </w:pPr>
    </w:p>
    <w:p w14:paraId="7E545E48" w14:textId="713910AE" w:rsidR="00A66A6D" w:rsidRPr="00DF5D64" w:rsidRDefault="00DF5D64" w:rsidP="00DF5D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1. </w:t>
      </w:r>
      <w:r w:rsidR="00A66A6D" w:rsidRPr="00DF5D64">
        <w:rPr>
          <w:sz w:val="28"/>
          <w:szCs w:val="28"/>
          <w:lang w:eastAsia="en-US"/>
        </w:rPr>
        <w:t xml:space="preserve">Организовать    оказание </w:t>
      </w:r>
      <w:r w:rsidR="00A66A6D" w:rsidRPr="00DF5D64">
        <w:rPr>
          <w:sz w:val="28"/>
          <w:szCs w:val="28"/>
        </w:rPr>
        <w:t xml:space="preserve">муниципальных услуг </w:t>
      </w:r>
      <w:r w:rsidR="00A66A6D" w:rsidRPr="00DF5D64">
        <w:rPr>
          <w:sz w:val="28"/>
          <w:szCs w:val="28"/>
          <w:lang w:eastAsia="en-US"/>
        </w:rPr>
        <w:t xml:space="preserve">в    социальной    сфере </w:t>
      </w:r>
      <w:commentRangeStart w:id="7"/>
      <w:r w:rsidR="00A66A6D" w:rsidRPr="00DF5D64">
        <w:rPr>
          <w:sz w:val="28"/>
          <w:szCs w:val="28"/>
          <w:lang w:eastAsia="en-US"/>
        </w:rPr>
        <w:t>по направлению деятельности «реализация дополнительных общеразвивающих программ для детей»</w:t>
      </w:r>
      <w:commentRangeEnd w:id="7"/>
      <w:r w:rsidR="00A66A6D" w:rsidRPr="00DF5D64">
        <w:rPr>
          <w:rStyle w:val="afc"/>
          <w:sz w:val="28"/>
          <w:szCs w:val="28"/>
        </w:rPr>
        <w:commentReference w:id="7"/>
      </w:r>
      <w:r w:rsidR="00A66A6D" w:rsidRPr="00DF5D64">
        <w:rPr>
          <w:sz w:val="28"/>
          <w:szCs w:val="28"/>
        </w:rPr>
        <w:t xml:space="preserve"> </w:t>
      </w:r>
      <w:r w:rsidR="00A66A6D" w:rsidRPr="00DF5D64">
        <w:rPr>
          <w:sz w:val="28"/>
          <w:szCs w:val="28"/>
          <w:lang w:eastAsia="en-US"/>
        </w:rPr>
        <w:t>на территории Светлогорского городского округа в соответствии   с    положениями Федерального закона №189-ФЗ.</w:t>
      </w:r>
    </w:p>
    <w:p w14:paraId="05B1F95B" w14:textId="3CAFA064" w:rsidR="00A66A6D" w:rsidRPr="00DF5D64" w:rsidRDefault="00DF5D64" w:rsidP="00DF5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66A6D" w:rsidRPr="00DF5D64">
        <w:rPr>
          <w:sz w:val="28"/>
          <w:szCs w:val="28"/>
        </w:rPr>
        <w:t xml:space="preserve">Установить, что </w:t>
      </w:r>
      <w:commentRangeStart w:id="8"/>
      <w:r w:rsidR="00A66A6D" w:rsidRPr="00DF5D64">
        <w:rPr>
          <w:sz w:val="28"/>
          <w:szCs w:val="28"/>
        </w:rPr>
        <w:t xml:space="preserve">применение предусмотренных статьей 9 </w:t>
      </w:r>
      <w:commentRangeEnd w:id="8"/>
      <w:r w:rsidR="00A66A6D" w:rsidRPr="00DF5D64">
        <w:rPr>
          <w:rStyle w:val="afc"/>
          <w:rFonts w:eastAsiaTheme="minorEastAsia"/>
          <w:sz w:val="28"/>
          <w:szCs w:val="28"/>
        </w:rPr>
        <w:commentReference w:id="8"/>
      </w:r>
      <w:r w:rsidR="00A66A6D" w:rsidRPr="00DF5D64">
        <w:rPr>
          <w:sz w:val="28"/>
          <w:szCs w:val="28"/>
        </w:rPr>
        <w:t xml:space="preserve">Федерального закона №189-ФЗ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с порядком </w:t>
      </w:r>
      <w:r w:rsidR="00A66A6D" w:rsidRPr="00DF5D64">
        <w:rPr>
          <w:bCs/>
          <w:sz w:val="28"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 w:rsidR="00A66A6D" w:rsidRPr="00DF5D64">
        <w:rPr>
          <w:sz w:val="28"/>
          <w:szCs w:val="28"/>
        </w:rPr>
        <w:t xml:space="preserve">органов местного самоуправления </w:t>
      </w:r>
      <w:r w:rsidR="00671C54" w:rsidRPr="00DF5D64">
        <w:rPr>
          <w:sz w:val="28"/>
          <w:szCs w:val="28"/>
        </w:rPr>
        <w:t>Светлогорского городского округа</w:t>
      </w:r>
      <w:r w:rsidR="00A66A6D" w:rsidRPr="00DF5D64">
        <w:rPr>
          <w:bCs/>
          <w:sz w:val="28"/>
          <w:szCs w:val="28"/>
        </w:rPr>
        <w:t>, утверждаемым Администрацией</w:t>
      </w:r>
      <w:r w:rsidR="00A66A6D" w:rsidRPr="00DF5D64">
        <w:rPr>
          <w:bCs/>
          <w:i/>
          <w:iCs/>
          <w:sz w:val="28"/>
          <w:szCs w:val="28"/>
        </w:rPr>
        <w:t xml:space="preserve"> </w:t>
      </w:r>
      <w:r w:rsidR="00671C54" w:rsidRPr="00DF5D64">
        <w:rPr>
          <w:sz w:val="28"/>
          <w:szCs w:val="28"/>
        </w:rPr>
        <w:t>муниципального образования «Светлогорский городской округ»</w:t>
      </w:r>
      <w:r w:rsidR="00A66A6D" w:rsidRPr="00DF5D64">
        <w:rPr>
          <w:sz w:val="28"/>
          <w:szCs w:val="28"/>
        </w:rPr>
        <w:t>.</w:t>
      </w:r>
    </w:p>
    <w:p w14:paraId="17B7BBA7" w14:textId="45D03798" w:rsidR="00A66A6D" w:rsidRPr="00DF5D64" w:rsidRDefault="00DF5D64" w:rsidP="00DF5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66A6D" w:rsidRPr="00DF5D64">
        <w:rPr>
          <w:sz w:val="28"/>
          <w:szCs w:val="28"/>
        </w:rPr>
        <w:t>Утвердить:</w:t>
      </w:r>
    </w:p>
    <w:p w14:paraId="5C4ECF9E" w14:textId="11B9CDC6" w:rsidR="00A66A6D" w:rsidRPr="00DF5D64" w:rsidRDefault="00DF5D64" w:rsidP="00717D7D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71C54" w:rsidRPr="00DF5D64">
        <w:rPr>
          <w:sz w:val="28"/>
          <w:szCs w:val="28"/>
        </w:rPr>
        <w:t xml:space="preserve">План   апробации механизмов организации </w:t>
      </w:r>
      <w:r w:rsidR="00A66A6D" w:rsidRPr="00DF5D64">
        <w:rPr>
          <w:sz w:val="28"/>
          <w:szCs w:val="28"/>
        </w:rPr>
        <w:t>оказания</w:t>
      </w:r>
      <w:r w:rsidR="00671C54" w:rsidRPr="00DF5D64">
        <w:rPr>
          <w:sz w:val="28"/>
          <w:szCs w:val="28"/>
        </w:rPr>
        <w:t xml:space="preserve"> </w:t>
      </w:r>
      <w:r w:rsidR="00A66A6D" w:rsidRPr="00DF5D64">
        <w:rPr>
          <w:bCs/>
          <w:sz w:val="28"/>
          <w:szCs w:val="28"/>
        </w:rPr>
        <w:t>муниципальных</w:t>
      </w:r>
      <w:r w:rsidR="00A66A6D" w:rsidRPr="00DF5D64">
        <w:rPr>
          <w:sz w:val="28"/>
          <w:szCs w:val="28"/>
        </w:rPr>
        <w:t xml:space="preserve"> услуг </w:t>
      </w:r>
      <w:r w:rsidR="00671C54" w:rsidRPr="00DF5D64">
        <w:rPr>
          <w:sz w:val="28"/>
          <w:szCs w:val="28"/>
          <w:lang w:eastAsia="en-US"/>
        </w:rPr>
        <w:t>в</w:t>
      </w:r>
      <w:r w:rsidR="00A66A6D" w:rsidRPr="00DF5D64">
        <w:rPr>
          <w:sz w:val="28"/>
          <w:szCs w:val="28"/>
          <w:lang w:eastAsia="en-US"/>
        </w:rPr>
        <w:t xml:space="preserve"> социальной</w:t>
      </w:r>
      <w:r w:rsidR="00671C54" w:rsidRPr="00DF5D64">
        <w:rPr>
          <w:sz w:val="28"/>
          <w:szCs w:val="28"/>
          <w:lang w:eastAsia="en-US"/>
        </w:rPr>
        <w:t xml:space="preserve"> </w:t>
      </w:r>
      <w:r w:rsidR="00A66A6D" w:rsidRPr="00DF5D64">
        <w:rPr>
          <w:sz w:val="28"/>
          <w:szCs w:val="28"/>
          <w:lang w:eastAsia="en-US"/>
        </w:rPr>
        <w:t>сфере по направлению деятельности «реализация дополнительных общеразвивающих программ для детей»</w:t>
      </w:r>
      <w:r w:rsidR="00A66A6D" w:rsidRPr="00DF5D64">
        <w:rPr>
          <w:sz w:val="28"/>
          <w:szCs w:val="28"/>
        </w:rPr>
        <w:t xml:space="preserve"> на территории </w:t>
      </w:r>
      <w:r w:rsidR="00671C54" w:rsidRPr="00DF5D64">
        <w:rPr>
          <w:sz w:val="28"/>
          <w:szCs w:val="28"/>
          <w:lang w:eastAsia="en-US"/>
        </w:rPr>
        <w:t>Светлогорского городского округа</w:t>
      </w:r>
      <w:r w:rsidR="00A66A6D" w:rsidRPr="00DF5D64">
        <w:rPr>
          <w:sz w:val="28"/>
          <w:szCs w:val="28"/>
        </w:rPr>
        <w:t xml:space="preserve"> </w:t>
      </w:r>
      <w:r w:rsidR="00A66A6D" w:rsidRPr="00DF5D64">
        <w:rPr>
          <w:sz w:val="28"/>
          <w:szCs w:val="28"/>
          <w:lang w:eastAsia="en-US"/>
        </w:rPr>
        <w:t xml:space="preserve">согласно приложению № 1 к настоящему </w:t>
      </w:r>
      <w:ins w:id="9" w:author="Хребто Ирина Васильевна" w:date="2023-10-09T15:11:00Z">
        <w:r w:rsidR="0054686A">
          <w:rPr>
            <w:sz w:val="28"/>
            <w:szCs w:val="28"/>
            <w:lang w:eastAsia="en-US"/>
          </w:rPr>
          <w:t>постановлению</w:t>
        </w:r>
      </w:ins>
      <w:del w:id="10" w:author="Хребто Ирина Васильевна" w:date="2023-10-09T15:11:00Z">
        <w:r w:rsidR="00A66A6D" w:rsidRPr="00DF5D64" w:rsidDel="0054686A">
          <w:rPr>
            <w:sz w:val="28"/>
            <w:szCs w:val="28"/>
            <w:lang w:eastAsia="en-US"/>
          </w:rPr>
          <w:delText>распоряжению</w:delText>
        </w:r>
      </w:del>
      <w:r w:rsidR="00A66A6D" w:rsidRPr="00DF5D64">
        <w:rPr>
          <w:sz w:val="28"/>
          <w:szCs w:val="28"/>
          <w:lang w:eastAsia="en-US"/>
        </w:rPr>
        <w:t>.</w:t>
      </w:r>
    </w:p>
    <w:p w14:paraId="567FD25D" w14:textId="3CC1DA7E" w:rsidR="00A66A6D" w:rsidRPr="00DF5D64" w:rsidRDefault="00DF5D64" w:rsidP="00DF5D64">
      <w:pPr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 xml:space="preserve">- </w:t>
      </w:r>
      <w:commentRangeStart w:id="11"/>
      <w:r w:rsidR="00A66A6D" w:rsidRPr="003E54D8">
        <w:rPr>
          <w:sz w:val="28"/>
          <w:szCs w:val="28"/>
          <w:lang w:eastAsia="en-US"/>
        </w:rPr>
        <w:t xml:space="preserve">Таблицу </w:t>
      </w:r>
      <w:r w:rsidR="00A66A6D" w:rsidRPr="003E54D8">
        <w:rPr>
          <w:sz w:val="28"/>
          <w:szCs w:val="28"/>
        </w:rPr>
        <w:t>показателей эффективности</w:t>
      </w:r>
      <w:commentRangeEnd w:id="11"/>
      <w:r w:rsidR="00A66A6D" w:rsidRPr="003E54D8">
        <w:rPr>
          <w:rStyle w:val="afc"/>
          <w:sz w:val="28"/>
          <w:szCs w:val="28"/>
        </w:rPr>
        <w:commentReference w:id="11"/>
      </w:r>
      <w:r w:rsidR="00A66A6D" w:rsidRPr="00DF5D64">
        <w:rPr>
          <w:sz w:val="28"/>
          <w:szCs w:val="28"/>
        </w:rPr>
        <w:t xml:space="preserve"> реализации мероприятий, проводимых в рамках апробации механизмов организации оказания   муниципальных услуг </w:t>
      </w:r>
      <w:r w:rsidR="00A66A6D" w:rsidRPr="00DF5D64">
        <w:rPr>
          <w:sz w:val="28"/>
          <w:szCs w:val="28"/>
          <w:lang w:eastAsia="en-US"/>
        </w:rPr>
        <w:t>в социальной сфере по направлению деятельности «реализация дополнительных общеразвивающих программ для детей»</w:t>
      </w:r>
      <w:r w:rsidR="00A66A6D" w:rsidRPr="00DF5D64">
        <w:rPr>
          <w:sz w:val="28"/>
          <w:szCs w:val="28"/>
        </w:rPr>
        <w:t xml:space="preserve"> на территории</w:t>
      </w:r>
      <w:r w:rsidR="00A66A6D" w:rsidRPr="00DF5D64">
        <w:rPr>
          <w:sz w:val="28"/>
          <w:szCs w:val="28"/>
          <w:lang w:eastAsia="en-US"/>
        </w:rPr>
        <w:t xml:space="preserve"> </w:t>
      </w:r>
      <w:r w:rsidR="002D6FE6" w:rsidRPr="00DF5D64">
        <w:rPr>
          <w:sz w:val="28"/>
          <w:szCs w:val="28"/>
          <w:lang w:eastAsia="en-US"/>
        </w:rPr>
        <w:t>Светлогорского городского округа</w:t>
      </w:r>
      <w:r w:rsidR="00A66A6D" w:rsidRPr="00DF5D64">
        <w:rPr>
          <w:sz w:val="28"/>
          <w:szCs w:val="28"/>
          <w:lang w:eastAsia="en-US"/>
        </w:rPr>
        <w:t xml:space="preserve"> согласно приложению №2 к настоящему </w:t>
      </w:r>
      <w:ins w:id="12" w:author="Хребто Ирина Васильевна" w:date="2023-10-09T15:12:00Z">
        <w:r w:rsidR="0054686A">
          <w:rPr>
            <w:sz w:val="28"/>
            <w:szCs w:val="28"/>
            <w:lang w:eastAsia="en-US"/>
          </w:rPr>
          <w:t>постановлению</w:t>
        </w:r>
      </w:ins>
      <w:del w:id="13" w:author="Хребто Ирина Васильевна" w:date="2023-10-09T15:12:00Z">
        <w:r w:rsidR="00A66A6D" w:rsidRPr="00DF5D64" w:rsidDel="0054686A">
          <w:rPr>
            <w:sz w:val="28"/>
            <w:szCs w:val="28"/>
            <w:lang w:eastAsia="en-US"/>
          </w:rPr>
          <w:delText>распоряжению</w:delText>
        </w:r>
      </w:del>
      <w:r w:rsidR="00A66A6D" w:rsidRPr="00DF5D64">
        <w:rPr>
          <w:sz w:val="28"/>
          <w:szCs w:val="28"/>
          <w:lang w:eastAsia="en-US"/>
        </w:rPr>
        <w:t>.</w:t>
      </w:r>
    </w:p>
    <w:p w14:paraId="00B61E31" w14:textId="73E7F806" w:rsidR="00A66A6D" w:rsidRPr="00DF5D64" w:rsidRDefault="00DF5D64" w:rsidP="00DF5D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- </w:t>
      </w:r>
      <w:commentRangeStart w:id="14"/>
      <w:r w:rsidR="00A66A6D" w:rsidRPr="00DF5D64">
        <w:rPr>
          <w:sz w:val="28"/>
          <w:szCs w:val="28"/>
        </w:rPr>
        <w:t>Состав рабочей группы</w:t>
      </w:r>
      <w:commentRangeEnd w:id="14"/>
      <w:r w:rsidR="00A66A6D" w:rsidRPr="00DF5D64">
        <w:rPr>
          <w:rStyle w:val="afc"/>
          <w:sz w:val="28"/>
          <w:szCs w:val="28"/>
        </w:rPr>
        <w:commentReference w:id="14"/>
      </w:r>
      <w:r w:rsidR="00A66A6D" w:rsidRPr="00DF5D64">
        <w:rPr>
          <w:sz w:val="28"/>
          <w:szCs w:val="28"/>
        </w:rPr>
        <w:t xml:space="preserve"> по организации </w:t>
      </w:r>
      <w:r w:rsidR="00A66A6D" w:rsidRPr="00DF5D64">
        <w:rPr>
          <w:sz w:val="28"/>
          <w:szCs w:val="28"/>
          <w:lang w:eastAsia="en-US"/>
        </w:rPr>
        <w:t xml:space="preserve">оказания </w:t>
      </w:r>
      <w:r w:rsidR="00A66A6D" w:rsidRPr="00DF5D64">
        <w:rPr>
          <w:bCs/>
          <w:sz w:val="28"/>
          <w:szCs w:val="28"/>
        </w:rPr>
        <w:t>муниципальных</w:t>
      </w:r>
      <w:r w:rsidR="00A66A6D" w:rsidRPr="00DF5D64">
        <w:rPr>
          <w:sz w:val="28"/>
          <w:szCs w:val="28"/>
          <w:lang w:eastAsia="en-US"/>
        </w:rPr>
        <w:t xml:space="preserve"> услуг в    социальной    сфере по направлению деятельности «реализация дополнительных общеразвивающих программ для детей»</w:t>
      </w:r>
      <w:r w:rsidR="00A66A6D" w:rsidRPr="00DF5D64">
        <w:rPr>
          <w:sz w:val="28"/>
          <w:szCs w:val="28"/>
        </w:rPr>
        <w:t xml:space="preserve"> </w:t>
      </w:r>
      <w:r w:rsidR="00A66A6D" w:rsidRPr="00DF5D64">
        <w:rPr>
          <w:sz w:val="28"/>
          <w:szCs w:val="28"/>
          <w:lang w:eastAsia="en-US"/>
        </w:rPr>
        <w:t>в</w:t>
      </w:r>
      <w:r w:rsidR="00A66A6D" w:rsidRPr="00DF5D64">
        <w:rPr>
          <w:sz w:val="28"/>
          <w:szCs w:val="28"/>
        </w:rPr>
        <w:t xml:space="preserve"> соответствии с Федеральным законом №189-ФЗ на </w:t>
      </w:r>
      <w:r w:rsidR="002D6FE6" w:rsidRPr="00DF5D64">
        <w:rPr>
          <w:sz w:val="28"/>
          <w:szCs w:val="28"/>
        </w:rPr>
        <w:t xml:space="preserve">территории Светлогорского городского округа </w:t>
      </w:r>
      <w:r w:rsidR="00A66A6D" w:rsidRPr="00DF5D64">
        <w:rPr>
          <w:sz w:val="28"/>
          <w:szCs w:val="28"/>
        </w:rPr>
        <w:t xml:space="preserve">согласно </w:t>
      </w:r>
      <w:r w:rsidR="00A66A6D" w:rsidRPr="00DF5D64">
        <w:rPr>
          <w:sz w:val="28"/>
          <w:szCs w:val="28"/>
          <w:lang w:eastAsia="en-US"/>
        </w:rPr>
        <w:t xml:space="preserve">приложению № 3 к настоящему </w:t>
      </w:r>
      <w:ins w:id="15" w:author="Хребто Ирина Васильевна" w:date="2023-10-09T15:12:00Z">
        <w:r w:rsidR="0054686A">
          <w:rPr>
            <w:sz w:val="28"/>
            <w:szCs w:val="28"/>
            <w:lang w:eastAsia="en-US"/>
          </w:rPr>
          <w:t>постановлению</w:t>
        </w:r>
      </w:ins>
      <w:del w:id="16" w:author="Хребто Ирина Васильевна" w:date="2023-10-09T15:12:00Z">
        <w:r w:rsidR="00A66A6D" w:rsidRPr="00DF5D64" w:rsidDel="0054686A">
          <w:rPr>
            <w:sz w:val="28"/>
            <w:szCs w:val="28"/>
            <w:lang w:eastAsia="en-US"/>
          </w:rPr>
          <w:delText>распоряжению</w:delText>
        </w:r>
      </w:del>
      <w:r w:rsidR="00A66A6D" w:rsidRPr="00DF5D64">
        <w:rPr>
          <w:sz w:val="28"/>
          <w:szCs w:val="28"/>
          <w:lang w:eastAsia="en-US"/>
        </w:rPr>
        <w:t>.</w:t>
      </w:r>
    </w:p>
    <w:p w14:paraId="56B11F38" w14:textId="13C15EC7" w:rsidR="00A66A6D" w:rsidRPr="00DF5D64" w:rsidRDefault="00DF5D64" w:rsidP="00DF5D64">
      <w:pPr>
        <w:jc w:val="both"/>
        <w:rPr>
          <w:sz w:val="28"/>
          <w:szCs w:val="28"/>
        </w:rPr>
      </w:pPr>
      <w:r>
        <w:rPr>
          <w:vanish/>
          <w:sz w:val="28"/>
          <w:szCs w:val="28"/>
        </w:rPr>
        <w:tab/>
        <w:t xml:space="preserve">4. </w:t>
      </w:r>
      <w:r w:rsidR="00A66A6D" w:rsidRPr="00DF5D64">
        <w:rPr>
          <w:sz w:val="28"/>
          <w:szCs w:val="28"/>
        </w:rPr>
        <w:t xml:space="preserve">В целях определения порядка информационного обеспечения организации   оказания </w:t>
      </w:r>
      <w:r w:rsidR="00A66A6D" w:rsidRPr="00DF5D64">
        <w:rPr>
          <w:bCs/>
          <w:sz w:val="28"/>
          <w:szCs w:val="28"/>
        </w:rPr>
        <w:t>муниципальных</w:t>
      </w:r>
      <w:r w:rsidR="00A66A6D" w:rsidRPr="00DF5D64">
        <w:rPr>
          <w:sz w:val="28"/>
          <w:szCs w:val="28"/>
        </w:rPr>
        <w:t xml:space="preserve">   услуг в социальной    сфере по направлению деятельности «реализация дополнительных общеразвивающих программ для детей» на территории </w:t>
      </w:r>
      <w:r w:rsidR="002D6FE6" w:rsidRPr="00DF5D64">
        <w:rPr>
          <w:sz w:val="28"/>
          <w:szCs w:val="28"/>
        </w:rPr>
        <w:t>Светлогорского городского округа</w:t>
      </w:r>
      <w:r w:rsidR="00A66A6D" w:rsidRPr="00DF5D64">
        <w:rPr>
          <w:sz w:val="28"/>
          <w:szCs w:val="28"/>
        </w:rPr>
        <w:t>:</w:t>
      </w:r>
    </w:p>
    <w:p w14:paraId="64078A19" w14:textId="5A2CFA34" w:rsidR="00A66A6D" w:rsidRPr="00DF5D64" w:rsidRDefault="00DF5D64" w:rsidP="00DF5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A66A6D" w:rsidRPr="00DF5D64">
        <w:rPr>
          <w:sz w:val="28"/>
          <w:szCs w:val="28"/>
        </w:rPr>
        <w:t xml:space="preserve">установить, что </w:t>
      </w:r>
      <w:commentRangeStart w:id="17"/>
      <w:r w:rsidR="00A66A6D" w:rsidRPr="00DF5D64">
        <w:rPr>
          <w:sz w:val="28"/>
          <w:szCs w:val="28"/>
        </w:rPr>
        <w:t>перечень документов</w:t>
      </w:r>
      <w:commentRangeEnd w:id="17"/>
      <w:r w:rsidR="00A66A6D" w:rsidRPr="00DF5D64">
        <w:rPr>
          <w:rStyle w:val="afc"/>
          <w:rFonts w:eastAsiaTheme="minorEastAsia"/>
          <w:sz w:val="28"/>
          <w:szCs w:val="28"/>
        </w:rPr>
        <w:commentReference w:id="17"/>
      </w:r>
      <w:r w:rsidR="00A66A6D" w:rsidRPr="00DF5D64">
        <w:rPr>
          <w:sz w:val="28"/>
          <w:szCs w:val="28"/>
        </w:rPr>
        <w:t xml:space="preserve">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 w:rsidR="00A66A6D" w:rsidRPr="00DF5D64">
        <w:rPr>
          <w:bCs/>
          <w:sz w:val="28"/>
          <w:szCs w:val="28"/>
        </w:rPr>
        <w:t>муниципальных</w:t>
      </w:r>
      <w:r w:rsidR="00A66A6D" w:rsidRPr="00DF5D64">
        <w:rPr>
          <w:sz w:val="28"/>
          <w:szCs w:val="28"/>
        </w:rPr>
        <w:t xml:space="preserve"> услуг в социальной сфере по направлению деятельности «реализация дополнительных общеразвивающих программ для детей» осуществляется в форме электронных документов, определяется муниципальными правовыми актами </w:t>
      </w:r>
      <w:r w:rsidR="00A66A6D" w:rsidRPr="00DF5D64">
        <w:rPr>
          <w:bCs/>
          <w:sz w:val="28"/>
          <w:szCs w:val="28"/>
        </w:rPr>
        <w:t>Администрации</w:t>
      </w:r>
      <w:r w:rsidR="00505DF5" w:rsidRPr="00DF5D64">
        <w:rPr>
          <w:bCs/>
          <w:iCs/>
          <w:sz w:val="28"/>
          <w:szCs w:val="28"/>
        </w:rPr>
        <w:t xml:space="preserve"> муниципального образования «Светлогорский городской округ»</w:t>
      </w:r>
      <w:r w:rsidR="00A66A6D" w:rsidRPr="00DF5D64">
        <w:rPr>
          <w:sz w:val="28"/>
          <w:szCs w:val="28"/>
        </w:rPr>
        <w:t xml:space="preserve">, принятыми в целях внедрения на территории </w:t>
      </w:r>
      <w:r w:rsidR="00505DF5" w:rsidRPr="00DF5D64">
        <w:rPr>
          <w:bCs/>
          <w:iCs/>
          <w:sz w:val="28"/>
          <w:szCs w:val="28"/>
        </w:rPr>
        <w:t>муниципального образования «Светлогорский городской округ»</w:t>
      </w:r>
      <w:r w:rsidR="00A66A6D" w:rsidRPr="00DF5D64">
        <w:rPr>
          <w:sz w:val="28"/>
          <w:szCs w:val="28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14:paraId="1049CA5C" w14:textId="386918A8" w:rsidR="00A66A6D" w:rsidRPr="00DF5D64" w:rsidRDefault="00DF5D64" w:rsidP="00DF5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</w:t>
      </w:r>
      <w:r w:rsidR="00A66A6D" w:rsidRPr="00DF5D64">
        <w:rPr>
          <w:sz w:val="28"/>
          <w:szCs w:val="28"/>
        </w:rPr>
        <w:t xml:space="preserve">пределить </w:t>
      </w:r>
      <w:commentRangeStart w:id="18"/>
      <w:r w:rsidR="00A66A6D" w:rsidRPr="00DF5D64">
        <w:rPr>
          <w:sz w:val="28"/>
          <w:szCs w:val="28"/>
        </w:rPr>
        <w:t>информационные системы</w:t>
      </w:r>
      <w:commentRangeEnd w:id="18"/>
      <w:r w:rsidR="00A66A6D" w:rsidRPr="00DF5D64">
        <w:rPr>
          <w:rStyle w:val="afc"/>
          <w:rFonts w:eastAsiaTheme="minorEastAsia"/>
          <w:sz w:val="28"/>
          <w:szCs w:val="28"/>
        </w:rPr>
        <w:commentReference w:id="18"/>
      </w:r>
      <w:r w:rsidR="00A66A6D" w:rsidRPr="00DF5D64">
        <w:rPr>
          <w:sz w:val="28"/>
          <w:szCs w:val="28"/>
        </w:rPr>
        <w:t>, используемые в целях организации оказания муниципальных услуг в социальной сфере:</w:t>
      </w:r>
    </w:p>
    <w:p w14:paraId="79E4E6C3" w14:textId="32E3A89E" w:rsidR="00A66A6D" w:rsidRPr="00DF5D64" w:rsidRDefault="00DF5D64" w:rsidP="00DF5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A6D" w:rsidRPr="00DF5D64">
        <w:rPr>
          <w:sz w:val="28"/>
          <w:szCs w:val="28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14:paraId="5D75C1A5" w14:textId="62C88917" w:rsidR="00A66A6D" w:rsidRPr="00DF5D64" w:rsidRDefault="00DF5D64" w:rsidP="00DF5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A6D" w:rsidRPr="00DF5D64">
        <w:rPr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0992CC0F" w14:textId="42403370" w:rsidR="00A66A6D" w:rsidRPr="00DF5D64" w:rsidRDefault="00DF5D64" w:rsidP="00DF5D6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66A6D" w:rsidRPr="00DF5D64">
        <w:rPr>
          <w:sz w:val="28"/>
          <w:szCs w:val="28"/>
        </w:rPr>
        <w:t>автоматизированная информационная система «Портал персонифицированного финансирования дополнительного образования Калининградской области» (</w:t>
      </w:r>
      <w:hyperlink r:id="rId10" w:history="1">
        <w:r w:rsidR="00A66A6D" w:rsidRPr="00DF5D64">
          <w:rPr>
            <w:rStyle w:val="af9"/>
            <w:sz w:val="28"/>
            <w:szCs w:val="28"/>
          </w:rPr>
          <w:t>https://klgd.pfdo.ru</w:t>
        </w:r>
      </w:hyperlink>
      <w:r w:rsidR="00A66A6D" w:rsidRPr="00DF5D64">
        <w:rPr>
          <w:sz w:val="28"/>
          <w:szCs w:val="28"/>
        </w:rPr>
        <w:t xml:space="preserve"> );</w:t>
      </w:r>
    </w:p>
    <w:p w14:paraId="5FAB0B40" w14:textId="340221BC" w:rsidR="00A66A6D" w:rsidRPr="00DF5D64" w:rsidRDefault="00DF5D64" w:rsidP="00DF5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A6D" w:rsidRPr="00DF5D64">
        <w:rPr>
          <w:sz w:val="28"/>
          <w:szCs w:val="28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ДО).</w:t>
      </w:r>
    </w:p>
    <w:p w14:paraId="6C3DB3FA" w14:textId="2DCB093B" w:rsidR="00505DF5" w:rsidRPr="00717D7D" w:rsidRDefault="00DF5D64" w:rsidP="00DF5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A66A6D" w:rsidRPr="00DF5D64">
        <w:rPr>
          <w:sz w:val="28"/>
          <w:szCs w:val="28"/>
        </w:rPr>
        <w:t xml:space="preserve">Информация и документы, формирование которых предусмотрено Федеральным законом №189-ФЗ, подлежат размещению на едином портале бюджетной системы Российской Федерации в соответствии с Бюджетным </w:t>
      </w:r>
      <w:r w:rsidR="00A66A6D" w:rsidRPr="00DF5D64">
        <w:rPr>
          <w:sz w:val="28"/>
          <w:szCs w:val="28"/>
        </w:rPr>
        <w:lastRenderedPageBreak/>
        <w:t xml:space="preserve">кодексом Российской Федерации в порядке, определенном приказом Минфина России </w:t>
      </w:r>
      <w:r w:rsidR="00717D7D">
        <w:rPr>
          <w:sz w:val="28"/>
          <w:szCs w:val="28"/>
        </w:rPr>
        <w:t>от 28.12.2016 № 243н.</w:t>
      </w:r>
    </w:p>
    <w:p w14:paraId="005B5690" w14:textId="41F286F1" w:rsidR="00505DF5" w:rsidRDefault="00505DF5" w:rsidP="00DF5D64">
      <w:pPr>
        <w:jc w:val="both"/>
        <w:rPr>
          <w:ins w:id="19" w:author="Хребто Ирина Васильевна" w:date="2023-10-03T15:31:00Z"/>
          <w:sz w:val="28"/>
          <w:szCs w:val="28"/>
          <w:lang w:eastAsia="en-US"/>
        </w:rPr>
      </w:pPr>
      <w:r w:rsidRPr="00DF5D64">
        <w:rPr>
          <w:sz w:val="28"/>
          <w:szCs w:val="28"/>
          <w:lang w:eastAsia="en-US"/>
        </w:rPr>
        <w:tab/>
        <w:t xml:space="preserve">6. Обеспечить опубликование настоящего постановления в 10-дневный срок после подписания в газете «Вестник Светлогорска» и размещение на официальном сайте муниципального образования «Светлогорский городской </w:t>
      </w:r>
      <w:r w:rsidRPr="00DF5D64">
        <w:rPr>
          <w:sz w:val="28"/>
          <w:szCs w:val="28"/>
        </w:rPr>
        <w:t>округ» в информационно-телекоммуникационной сети</w:t>
      </w:r>
      <w:r w:rsidRPr="00DF5D64">
        <w:rPr>
          <w:sz w:val="28"/>
          <w:szCs w:val="28"/>
          <w:lang w:eastAsia="en-US"/>
        </w:rPr>
        <w:t xml:space="preserve"> «Интернет» (ответственный – отдел образования).</w:t>
      </w:r>
    </w:p>
    <w:p w14:paraId="747AC9CD" w14:textId="77777777" w:rsidR="001331F6" w:rsidRPr="00DF5D64" w:rsidRDefault="001331F6" w:rsidP="00DF5D64">
      <w:pPr>
        <w:jc w:val="both"/>
        <w:rPr>
          <w:vanish/>
          <w:sz w:val="28"/>
          <w:szCs w:val="28"/>
        </w:rPr>
      </w:pPr>
    </w:p>
    <w:p w14:paraId="1CC37EB2" w14:textId="60854A28" w:rsidR="00505DF5" w:rsidRDefault="001331F6" w:rsidP="00DF5D64">
      <w:pPr>
        <w:jc w:val="both"/>
        <w:rPr>
          <w:ins w:id="20" w:author="Хребто Ирина Васильевна" w:date="2023-10-03T15:31:00Z"/>
          <w:sz w:val="28"/>
          <w:szCs w:val="28"/>
          <w:lang w:eastAsia="en-US"/>
        </w:rPr>
      </w:pPr>
      <w:ins w:id="21" w:author="Хребто Ирина Васильевна" w:date="2023-10-03T15:31:00Z">
        <w:r>
          <w:rPr>
            <w:sz w:val="28"/>
            <w:szCs w:val="28"/>
            <w:lang w:eastAsia="en-US"/>
          </w:rPr>
          <w:tab/>
        </w:r>
      </w:ins>
      <w:del w:id="22" w:author="Хребто Ирина Васильевна" w:date="2023-10-03T15:31:00Z">
        <w:r w:rsidR="00505DF5" w:rsidRPr="00DF5D64" w:rsidDel="001331F6">
          <w:rPr>
            <w:sz w:val="28"/>
            <w:szCs w:val="28"/>
            <w:lang w:eastAsia="en-US"/>
          </w:rPr>
          <w:tab/>
        </w:r>
      </w:del>
      <w:r w:rsidR="00505DF5" w:rsidRPr="00DF5D64">
        <w:rPr>
          <w:sz w:val="28"/>
          <w:szCs w:val="28"/>
          <w:lang w:eastAsia="en-US"/>
        </w:rPr>
        <w:t xml:space="preserve">7. Контроль </w:t>
      </w:r>
      <w:r w:rsidR="00DF5D64" w:rsidRPr="00DF5D64">
        <w:rPr>
          <w:sz w:val="28"/>
          <w:szCs w:val="28"/>
          <w:lang w:eastAsia="en-US"/>
        </w:rPr>
        <w:t>за исполнением</w:t>
      </w:r>
      <w:r w:rsidR="00505DF5" w:rsidRPr="00DF5D64">
        <w:rPr>
          <w:sz w:val="28"/>
          <w:szCs w:val="28"/>
          <w:lang w:eastAsia="en-US"/>
        </w:rPr>
        <w:t xml:space="preserve"> настоящего постановления возложить на начальника отдела образов</w:t>
      </w:r>
      <w:r w:rsidR="00DF5D64" w:rsidRPr="00DF5D64">
        <w:rPr>
          <w:sz w:val="28"/>
          <w:szCs w:val="28"/>
          <w:lang w:eastAsia="en-US"/>
        </w:rPr>
        <w:t>ания администрации муниципального образования «Светлогорский городской округ» Романенкову Е.В</w:t>
      </w:r>
      <w:r w:rsidR="00505DF5" w:rsidRPr="00DF5D64">
        <w:rPr>
          <w:sz w:val="28"/>
          <w:szCs w:val="28"/>
          <w:lang w:eastAsia="en-US"/>
        </w:rPr>
        <w:t>.</w:t>
      </w:r>
    </w:p>
    <w:p w14:paraId="259CC58B" w14:textId="77777777" w:rsidR="001331F6" w:rsidRPr="00DF5D64" w:rsidRDefault="001331F6" w:rsidP="00DF5D64">
      <w:pPr>
        <w:jc w:val="both"/>
        <w:rPr>
          <w:vanish/>
          <w:sz w:val="28"/>
          <w:szCs w:val="28"/>
        </w:rPr>
      </w:pPr>
    </w:p>
    <w:p w14:paraId="0DD045D3" w14:textId="7A757C2B" w:rsidR="00A66A6D" w:rsidRDefault="00505DF5" w:rsidP="00DF5D64">
      <w:pPr>
        <w:jc w:val="both"/>
        <w:rPr>
          <w:sz w:val="28"/>
          <w:szCs w:val="28"/>
          <w:lang w:eastAsia="en-US"/>
        </w:rPr>
      </w:pPr>
      <w:r w:rsidRPr="00DF5D64">
        <w:rPr>
          <w:sz w:val="28"/>
          <w:szCs w:val="28"/>
          <w:lang w:eastAsia="en-US"/>
        </w:rPr>
        <w:tab/>
        <w:t>8. Постановление вступает в силу после его официального опубликования</w:t>
      </w:r>
      <w:r w:rsidR="00DF5D64" w:rsidRPr="00DF5D64">
        <w:rPr>
          <w:sz w:val="28"/>
          <w:szCs w:val="28"/>
          <w:lang w:eastAsia="en-US"/>
        </w:rPr>
        <w:t>.</w:t>
      </w:r>
    </w:p>
    <w:p w14:paraId="77E11A49" w14:textId="77777777" w:rsidR="001331F6" w:rsidRPr="00DF5D64" w:rsidRDefault="001331F6" w:rsidP="00DF5D64">
      <w:pPr>
        <w:jc w:val="both"/>
        <w:rPr>
          <w:vanish/>
          <w:sz w:val="28"/>
          <w:szCs w:val="28"/>
        </w:rPr>
      </w:pPr>
    </w:p>
    <w:p w14:paraId="6CEF1AAA" w14:textId="456DC454" w:rsidR="00BF555C" w:rsidRDefault="00BF555C" w:rsidP="00DF5D64">
      <w:pPr>
        <w:jc w:val="both"/>
        <w:rPr>
          <w:ins w:id="23" w:author="Хребто Ирина Васильевна" w:date="2023-10-03T15:31:00Z"/>
          <w:sz w:val="28"/>
          <w:szCs w:val="28"/>
        </w:rPr>
      </w:pPr>
    </w:p>
    <w:p w14:paraId="11BA52C4" w14:textId="77777777" w:rsidR="001331F6" w:rsidRDefault="001331F6" w:rsidP="00DF5D64">
      <w:pPr>
        <w:jc w:val="both"/>
        <w:rPr>
          <w:ins w:id="24" w:author="Хребто Ирина Васильевна" w:date="2023-10-03T15:31:00Z"/>
          <w:sz w:val="28"/>
          <w:szCs w:val="28"/>
        </w:rPr>
      </w:pPr>
    </w:p>
    <w:p w14:paraId="3405E094" w14:textId="77777777" w:rsidR="001331F6" w:rsidRPr="00DF5D64" w:rsidRDefault="001331F6" w:rsidP="00DF5D64">
      <w:pPr>
        <w:jc w:val="both"/>
        <w:rPr>
          <w:sz w:val="28"/>
          <w:szCs w:val="28"/>
        </w:rPr>
      </w:pPr>
    </w:p>
    <w:p w14:paraId="34A2B46F" w14:textId="6D206C5B" w:rsidR="00BC73B5" w:rsidRPr="003B0189" w:rsidRDefault="00D13BED" w:rsidP="00D13BED">
      <w:pPr>
        <w:pStyle w:val="af0"/>
        <w:ind w:left="0" w:firstLine="1"/>
        <w:rPr>
          <w:sz w:val="28"/>
          <w:szCs w:val="28"/>
        </w:rPr>
      </w:pPr>
      <w:r w:rsidRPr="003B0189">
        <w:rPr>
          <w:sz w:val="28"/>
          <w:szCs w:val="28"/>
        </w:rPr>
        <w:t xml:space="preserve">    </w:t>
      </w:r>
      <w:r w:rsidR="00C82A09">
        <w:rPr>
          <w:sz w:val="28"/>
          <w:szCs w:val="28"/>
        </w:rPr>
        <w:t>Врио главы</w:t>
      </w:r>
      <w:r w:rsidR="00BC73B5" w:rsidRPr="003B0189">
        <w:rPr>
          <w:sz w:val="28"/>
          <w:szCs w:val="28"/>
        </w:rPr>
        <w:t xml:space="preserve"> администрации</w:t>
      </w:r>
    </w:p>
    <w:p w14:paraId="2E325D76" w14:textId="5B8E1747" w:rsidR="005D34AE" w:rsidRPr="003B0189" w:rsidRDefault="00D13BED" w:rsidP="009312EF">
      <w:pPr>
        <w:pStyle w:val="af0"/>
        <w:rPr>
          <w:sz w:val="28"/>
          <w:szCs w:val="28"/>
        </w:rPr>
      </w:pPr>
      <w:r w:rsidRPr="003B0189">
        <w:rPr>
          <w:sz w:val="28"/>
          <w:szCs w:val="28"/>
        </w:rPr>
        <w:t xml:space="preserve">    </w:t>
      </w:r>
      <w:r w:rsidR="00BC73B5" w:rsidRPr="003B0189">
        <w:rPr>
          <w:sz w:val="28"/>
          <w:szCs w:val="28"/>
        </w:rPr>
        <w:t>муниципального образования</w:t>
      </w:r>
    </w:p>
    <w:p w14:paraId="10A141CA" w14:textId="444CDC84" w:rsidR="005A6D5B" w:rsidRPr="003B0189" w:rsidRDefault="00D13BED" w:rsidP="009312EF">
      <w:pPr>
        <w:pStyle w:val="af0"/>
        <w:rPr>
          <w:sz w:val="28"/>
          <w:szCs w:val="28"/>
        </w:rPr>
      </w:pPr>
      <w:r w:rsidRPr="003B0189">
        <w:rPr>
          <w:sz w:val="28"/>
          <w:szCs w:val="28"/>
        </w:rPr>
        <w:t xml:space="preserve">   </w:t>
      </w:r>
      <w:r w:rsidR="00C05857" w:rsidRPr="003B0189">
        <w:rPr>
          <w:sz w:val="28"/>
          <w:szCs w:val="28"/>
        </w:rPr>
        <w:t>«Светлогорский городской округ</w:t>
      </w:r>
      <w:r w:rsidR="00BC73B5" w:rsidRPr="003B0189">
        <w:rPr>
          <w:sz w:val="28"/>
          <w:szCs w:val="28"/>
        </w:rPr>
        <w:t>»</w:t>
      </w:r>
      <w:r w:rsidR="00C05857" w:rsidRPr="003B0189">
        <w:rPr>
          <w:sz w:val="28"/>
          <w:szCs w:val="28"/>
        </w:rPr>
        <w:t xml:space="preserve">              </w:t>
      </w:r>
      <w:r w:rsidR="003B0189">
        <w:rPr>
          <w:sz w:val="28"/>
          <w:szCs w:val="28"/>
        </w:rPr>
        <w:t xml:space="preserve">                              </w:t>
      </w:r>
      <w:r w:rsidR="00C82A09">
        <w:rPr>
          <w:sz w:val="28"/>
          <w:szCs w:val="28"/>
        </w:rPr>
        <w:t xml:space="preserve">  О.В. Туркина</w:t>
      </w:r>
      <w:r w:rsidR="00BC73B5" w:rsidRPr="003B0189">
        <w:rPr>
          <w:sz w:val="28"/>
          <w:szCs w:val="28"/>
        </w:rPr>
        <w:t xml:space="preserve">                  </w:t>
      </w:r>
      <w:r w:rsidR="00741187" w:rsidRPr="003B0189">
        <w:rPr>
          <w:sz w:val="28"/>
          <w:szCs w:val="28"/>
        </w:rPr>
        <w:t xml:space="preserve">                 </w:t>
      </w:r>
    </w:p>
    <w:p w14:paraId="7C01709B" w14:textId="6EC2209F" w:rsidR="008769EA" w:rsidRPr="003B0189" w:rsidRDefault="008769EA" w:rsidP="00D06B88">
      <w:pPr>
        <w:pStyle w:val="ab"/>
        <w:jc w:val="center"/>
        <w:rPr>
          <w:sz w:val="28"/>
          <w:szCs w:val="28"/>
        </w:rPr>
      </w:pPr>
    </w:p>
    <w:p w14:paraId="286A59AA" w14:textId="12FEA9CC" w:rsidR="00F96D4C" w:rsidRPr="00E1227A" w:rsidRDefault="00F96D4C" w:rsidP="00D06B88">
      <w:pPr>
        <w:pStyle w:val="ab"/>
        <w:jc w:val="center"/>
        <w:rPr>
          <w:sz w:val="26"/>
          <w:szCs w:val="26"/>
        </w:rPr>
      </w:pPr>
    </w:p>
    <w:p w14:paraId="4EC4C52F" w14:textId="6DCD8040" w:rsidR="00F96D4C" w:rsidRDefault="00F96D4C" w:rsidP="00D06B88">
      <w:pPr>
        <w:pStyle w:val="ab"/>
        <w:jc w:val="center"/>
        <w:rPr>
          <w:sz w:val="26"/>
          <w:szCs w:val="26"/>
        </w:rPr>
      </w:pPr>
    </w:p>
    <w:p w14:paraId="4B1EEC34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7C5859FC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64811A3F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47D8CCE9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6339E14E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3E85654C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1E8BE708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782AF040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224FB8FE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6778B7EC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1D34B5CC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0A2F1D84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4C8C1297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34B20931" w14:textId="77777777" w:rsidR="00784302" w:rsidRDefault="00784302" w:rsidP="00D06B88">
      <w:pPr>
        <w:pStyle w:val="ab"/>
        <w:jc w:val="center"/>
        <w:rPr>
          <w:sz w:val="26"/>
          <w:szCs w:val="26"/>
        </w:rPr>
      </w:pPr>
    </w:p>
    <w:p w14:paraId="2D176A94" w14:textId="77777777" w:rsidR="00784302" w:rsidRPr="00E1227A" w:rsidRDefault="00784302" w:rsidP="00D06B88">
      <w:pPr>
        <w:pStyle w:val="ab"/>
        <w:jc w:val="center"/>
        <w:rPr>
          <w:sz w:val="26"/>
          <w:szCs w:val="26"/>
        </w:rPr>
      </w:pPr>
    </w:p>
    <w:p w14:paraId="6E50953A" w14:textId="2479B188" w:rsidR="00F96D4C" w:rsidRDefault="00F96D4C" w:rsidP="00D06B88">
      <w:pPr>
        <w:pStyle w:val="ab"/>
        <w:jc w:val="center"/>
        <w:rPr>
          <w:sz w:val="28"/>
          <w:szCs w:val="28"/>
        </w:rPr>
      </w:pPr>
    </w:p>
    <w:p w14:paraId="6B9C71C4" w14:textId="6BC5515B" w:rsidR="00F96D4C" w:rsidRDefault="00F96D4C" w:rsidP="00D06B88">
      <w:pPr>
        <w:pStyle w:val="ab"/>
        <w:jc w:val="center"/>
        <w:rPr>
          <w:sz w:val="28"/>
          <w:szCs w:val="28"/>
        </w:rPr>
      </w:pPr>
    </w:p>
    <w:p w14:paraId="74C99F96" w14:textId="0C95D80A" w:rsidR="00EE3132" w:rsidRPr="00BE7A20" w:rsidRDefault="00EE3132" w:rsidP="00312C1A">
      <w:pPr>
        <w:pStyle w:val="ab"/>
        <w:rPr>
          <w:sz w:val="28"/>
          <w:szCs w:val="28"/>
        </w:rPr>
      </w:pPr>
    </w:p>
    <w:p w14:paraId="691DB268" w14:textId="33523BB7" w:rsidR="00EE3132" w:rsidRPr="00BE7A20" w:rsidRDefault="00EE3132" w:rsidP="00D06B88">
      <w:pPr>
        <w:pStyle w:val="ab"/>
        <w:jc w:val="center"/>
        <w:rPr>
          <w:sz w:val="28"/>
          <w:szCs w:val="28"/>
        </w:rPr>
      </w:pPr>
    </w:p>
    <w:p w14:paraId="626F510A" w14:textId="13EC3E46" w:rsidR="00927DFA" w:rsidRDefault="00927DFA" w:rsidP="00D06B88">
      <w:pPr>
        <w:pStyle w:val="ab"/>
        <w:jc w:val="center"/>
      </w:pPr>
    </w:p>
    <w:p w14:paraId="5871D910" w14:textId="77777777" w:rsidR="00BE7A20" w:rsidRDefault="00BE7A20" w:rsidP="00D06B88">
      <w:pPr>
        <w:pStyle w:val="ab"/>
        <w:jc w:val="center"/>
      </w:pPr>
    </w:p>
    <w:p w14:paraId="19CD0EE4" w14:textId="77777777" w:rsidR="00BE7A20" w:rsidRDefault="00BE7A20" w:rsidP="00D06B88">
      <w:pPr>
        <w:pStyle w:val="ab"/>
        <w:jc w:val="center"/>
      </w:pPr>
    </w:p>
    <w:p w14:paraId="0C1AAFF4" w14:textId="77777777" w:rsidR="00BE7A20" w:rsidRDefault="00BE7A20" w:rsidP="00D06B88">
      <w:pPr>
        <w:pStyle w:val="ab"/>
        <w:jc w:val="center"/>
      </w:pPr>
    </w:p>
    <w:p w14:paraId="11B3E5E2" w14:textId="5C8DDE9F" w:rsidR="00BE7A20" w:rsidDel="00E70AF0" w:rsidRDefault="00BE7A20" w:rsidP="00D06B88">
      <w:pPr>
        <w:pStyle w:val="ab"/>
        <w:jc w:val="center"/>
        <w:rPr>
          <w:del w:id="25" w:author="Хребто Ирина Васильевна" w:date="2023-10-13T10:33:00Z"/>
        </w:rPr>
      </w:pPr>
    </w:p>
    <w:p w14:paraId="3852522B" w14:textId="77777777" w:rsidR="00717D7D" w:rsidRDefault="00717D7D" w:rsidP="00D06B88">
      <w:pPr>
        <w:pStyle w:val="ab"/>
        <w:jc w:val="center"/>
        <w:sectPr w:rsidR="00717D7D" w:rsidSect="00717D7D">
          <w:pgSz w:w="11906" w:h="16838"/>
          <w:pgMar w:top="1134" w:right="1418" w:bottom="1134" w:left="851" w:header="709" w:footer="709" w:gutter="0"/>
          <w:cols w:space="708"/>
          <w:docGrid w:linePitch="326"/>
        </w:sectPr>
      </w:pPr>
    </w:p>
    <w:p w14:paraId="071B100D" w14:textId="77777777" w:rsidR="00BE7A20" w:rsidRDefault="00BE7A20" w:rsidP="00D06B88">
      <w:pPr>
        <w:pStyle w:val="ab"/>
        <w:jc w:val="center"/>
      </w:pPr>
    </w:p>
    <w:p w14:paraId="6B8DAB08" w14:textId="1D19FB4D" w:rsidR="0063345A" w:rsidRPr="00DF0A03" w:rsidRDefault="0063345A" w:rsidP="00717D7D">
      <w:pPr>
        <w:pStyle w:val="a9"/>
        <w:jc w:val="right"/>
      </w:pPr>
      <w:r>
        <w:t xml:space="preserve">                                                                 Приложение № 1</w:t>
      </w:r>
    </w:p>
    <w:p w14:paraId="34E742F9" w14:textId="71B3E862" w:rsidR="0063345A" w:rsidRPr="00DF0A03" w:rsidRDefault="00717D7D" w:rsidP="00717D7D">
      <w:pPr>
        <w:ind w:left="2832" w:firstLine="708"/>
        <w:jc w:val="right"/>
      </w:pPr>
      <w:r>
        <w:t xml:space="preserve">                               </w:t>
      </w:r>
      <w:r w:rsidR="00ED7956">
        <w:t xml:space="preserve">к постановлению </w:t>
      </w:r>
      <w:r w:rsidR="0063345A" w:rsidRPr="00DF0A03">
        <w:t>администрации</w:t>
      </w:r>
    </w:p>
    <w:p w14:paraId="2701280B" w14:textId="77777777" w:rsidR="0063345A" w:rsidRPr="00DF0A03" w:rsidRDefault="0063345A" w:rsidP="00717D7D">
      <w:pPr>
        <w:ind w:left="2832" w:firstLine="708"/>
        <w:jc w:val="right"/>
      </w:pPr>
      <w:r>
        <w:t xml:space="preserve">                           </w:t>
      </w:r>
      <w:r w:rsidRPr="00DF0A03">
        <w:t>муниципального образования</w:t>
      </w:r>
    </w:p>
    <w:p w14:paraId="726A02D0" w14:textId="77777777" w:rsidR="0063345A" w:rsidRPr="00DF0A03" w:rsidRDefault="0063345A" w:rsidP="00717D7D">
      <w:pPr>
        <w:ind w:left="2832" w:firstLine="708"/>
        <w:jc w:val="right"/>
      </w:pPr>
      <w:r>
        <w:t xml:space="preserve">                                 «Светлогорский городской округ</w:t>
      </w:r>
      <w:r w:rsidRPr="00DF0A03">
        <w:t>»</w:t>
      </w:r>
    </w:p>
    <w:p w14:paraId="67FAD714" w14:textId="77777777" w:rsidR="0063345A" w:rsidRPr="00DF0A03" w:rsidRDefault="0063345A" w:rsidP="00717D7D">
      <w:pPr>
        <w:ind w:left="2832" w:firstLine="708"/>
        <w:jc w:val="right"/>
      </w:pPr>
      <w:r>
        <w:t xml:space="preserve">                                   от «         »                         2023 </w:t>
      </w:r>
      <w:r w:rsidRPr="00DF0A03">
        <w:t>года</w:t>
      </w:r>
    </w:p>
    <w:p w14:paraId="1DBAF5F0" w14:textId="668D3DFF" w:rsidR="00BE7A20" w:rsidRDefault="00591780" w:rsidP="00D06B88">
      <w:pPr>
        <w:pStyle w:val="ab"/>
        <w:jc w:val="center"/>
      </w:pPr>
      <w:r>
        <w:t xml:space="preserve"> </w:t>
      </w:r>
    </w:p>
    <w:p w14:paraId="0172AC0D" w14:textId="77777777" w:rsidR="00717D7D" w:rsidRPr="000C345E" w:rsidRDefault="00717D7D" w:rsidP="00717D7D">
      <w:pPr>
        <w:widowControl w:val="0"/>
        <w:jc w:val="center"/>
        <w:rPr>
          <w:rFonts w:eastAsia="Calibri"/>
          <w:b/>
          <w:sz w:val="26"/>
          <w:szCs w:val="26"/>
        </w:rPr>
      </w:pPr>
      <w:r w:rsidRPr="000C345E">
        <w:rPr>
          <w:rFonts w:eastAsia="Calibri"/>
          <w:b/>
          <w:sz w:val="26"/>
          <w:szCs w:val="26"/>
        </w:rPr>
        <w:t>План апробации механизмов организации оказания</w:t>
      </w:r>
    </w:p>
    <w:p w14:paraId="273F2C8A" w14:textId="50A271E7" w:rsidR="00717D7D" w:rsidRPr="000C345E" w:rsidRDefault="00717D7D" w:rsidP="00717D7D">
      <w:pPr>
        <w:tabs>
          <w:tab w:val="left" w:pos="1981"/>
        </w:tabs>
        <w:jc w:val="center"/>
        <w:rPr>
          <w:rFonts w:eastAsia="Calibri"/>
          <w:i/>
          <w:sz w:val="26"/>
          <w:szCs w:val="26"/>
          <w:lang w:eastAsia="en-US"/>
        </w:rPr>
      </w:pPr>
      <w:r w:rsidRPr="000C345E">
        <w:rPr>
          <w:rFonts w:eastAsia="Calibri"/>
          <w:b/>
          <w:sz w:val="26"/>
          <w:szCs w:val="26"/>
        </w:rPr>
        <w:t>муниципальных услуг в социальной сфе</w:t>
      </w:r>
      <w:r w:rsidRPr="000C345E">
        <w:rPr>
          <w:rFonts w:eastAsia="Calibri"/>
          <w:b/>
          <w:bCs/>
          <w:sz w:val="26"/>
          <w:szCs w:val="26"/>
        </w:rPr>
        <w:t xml:space="preserve">ре </w:t>
      </w:r>
      <w:r w:rsidRPr="000C345E">
        <w:rPr>
          <w:b/>
          <w:bCs/>
          <w:sz w:val="26"/>
          <w:szCs w:val="26"/>
          <w:lang w:eastAsia="en-US"/>
        </w:rPr>
        <w:t xml:space="preserve">по направлению деятельности «реализация дополнительных общеразвивающих программ для детей» </w:t>
      </w:r>
      <w:r w:rsidRPr="000C345E">
        <w:rPr>
          <w:rFonts w:eastAsia="Calibri"/>
          <w:b/>
          <w:bCs/>
          <w:sz w:val="26"/>
          <w:szCs w:val="26"/>
        </w:rPr>
        <w:t xml:space="preserve">на </w:t>
      </w:r>
      <w:r w:rsidRPr="000C345E">
        <w:rPr>
          <w:rFonts w:eastAsia="Calibri"/>
          <w:b/>
          <w:sz w:val="26"/>
          <w:szCs w:val="26"/>
        </w:rPr>
        <w:t xml:space="preserve">территории </w:t>
      </w:r>
      <w:r w:rsidR="003E54D8" w:rsidRPr="007F48E5">
        <w:rPr>
          <w:b/>
          <w:sz w:val="26"/>
          <w:szCs w:val="26"/>
          <w:lang w:eastAsia="en-US"/>
        </w:rPr>
        <w:t>МО «Светлогорский городской округ</w:t>
      </w:r>
      <w:r w:rsidRPr="007F48E5">
        <w:rPr>
          <w:b/>
          <w:sz w:val="26"/>
          <w:szCs w:val="26"/>
          <w:lang w:eastAsia="en-US"/>
        </w:rPr>
        <w:t>»</w:t>
      </w:r>
      <w:r w:rsidRPr="000C345E">
        <w:rPr>
          <w:rFonts w:eastAsia="Calibri"/>
          <w:b/>
          <w:sz w:val="26"/>
          <w:szCs w:val="26"/>
        </w:rPr>
        <w:t xml:space="preserve"> в соответствии с положениями Федерального закона </w:t>
      </w:r>
      <w:r w:rsidRPr="000C345E">
        <w:rPr>
          <w:b/>
          <w:sz w:val="26"/>
          <w:szCs w:val="26"/>
        </w:rPr>
        <w:t>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</w:p>
    <w:p w14:paraId="3D9C7E5B" w14:textId="77777777" w:rsidR="00717D7D" w:rsidRPr="000C345E" w:rsidRDefault="00717D7D" w:rsidP="00717D7D">
      <w:pPr>
        <w:widowControl w:val="0"/>
        <w:jc w:val="both"/>
        <w:rPr>
          <w:rFonts w:eastAsia="Calibri"/>
          <w:i/>
          <w:sz w:val="26"/>
          <w:szCs w:val="26"/>
          <w:lang w:eastAsia="en-US"/>
        </w:rPr>
      </w:pP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7514"/>
        <w:gridCol w:w="2409"/>
        <w:gridCol w:w="1418"/>
        <w:gridCol w:w="2805"/>
      </w:tblGrid>
      <w:tr w:rsidR="00717D7D" w:rsidRPr="000C345E" w14:paraId="354079CD" w14:textId="77777777" w:rsidTr="00BA4D1F">
        <w:tc>
          <w:tcPr>
            <w:tcW w:w="845" w:type="dxa"/>
            <w:shd w:val="clear" w:color="auto" w:fill="auto"/>
            <w:vAlign w:val="center"/>
          </w:tcPr>
          <w:p w14:paraId="37A82E55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4A0636C3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14:paraId="6B6FC668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1B6F61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498CAFC8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Ожидаемый результат</w:t>
            </w:r>
          </w:p>
        </w:tc>
      </w:tr>
      <w:tr w:rsidR="00717D7D" w:rsidRPr="000C345E" w14:paraId="6B868B81" w14:textId="77777777" w:rsidTr="00BA4D1F">
        <w:tc>
          <w:tcPr>
            <w:tcW w:w="845" w:type="dxa"/>
            <w:shd w:val="clear" w:color="auto" w:fill="auto"/>
          </w:tcPr>
          <w:p w14:paraId="058D87C4" w14:textId="77777777" w:rsidR="00717D7D" w:rsidRPr="000C345E" w:rsidRDefault="00717D7D" w:rsidP="00717D7D">
            <w:pPr>
              <w:pStyle w:val="ae"/>
              <w:numPr>
                <w:ilvl w:val="0"/>
                <w:numId w:val="26"/>
              </w:numPr>
              <w:tabs>
                <w:tab w:val="left" w:pos="1981"/>
              </w:tabs>
              <w:spacing w:after="160" w:line="259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14:paraId="219E18F6" w14:textId="3BBFC6D6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      </w:r>
            <w:r w:rsidR="003E54D8">
              <w:rPr>
                <w:rFonts w:eastAsia="Calibri"/>
                <w:sz w:val="26"/>
                <w:szCs w:val="26"/>
                <w:lang w:eastAsia="en-US"/>
              </w:rPr>
              <w:t>МО «Светлогорский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 городской округ»</w:t>
            </w:r>
            <w:r w:rsidRPr="000C345E">
              <w:rPr>
                <w:sz w:val="26"/>
                <w:szCs w:val="26"/>
                <w:lang w:eastAsia="en-US"/>
              </w:rPr>
              <w:t xml:space="preserve">, 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0C345E">
              <w:rPr>
                <w:sz w:val="26"/>
                <w:szCs w:val="26"/>
                <w:lang w:eastAsia="en-US"/>
              </w:rPr>
              <w:t xml:space="preserve">отнесенных к полномочиям органов местного самоуправления </w:t>
            </w:r>
            <w:r w:rsidR="003E54D8">
              <w:rPr>
                <w:rFonts w:eastAsia="Calibri"/>
                <w:sz w:val="26"/>
                <w:szCs w:val="26"/>
                <w:lang w:eastAsia="en-US"/>
              </w:rPr>
              <w:t>МО «Светлогорский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 городской округ»</w:t>
            </w:r>
          </w:p>
        </w:tc>
        <w:tc>
          <w:tcPr>
            <w:tcW w:w="2409" w:type="dxa"/>
            <w:shd w:val="clear" w:color="auto" w:fill="auto"/>
          </w:tcPr>
          <w:p w14:paraId="49305608" w14:textId="726B55BD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3E54D8">
              <w:rPr>
                <w:rFonts w:eastAsia="Calibri"/>
                <w:sz w:val="26"/>
                <w:szCs w:val="26"/>
                <w:lang w:eastAsia="en-US"/>
              </w:rPr>
              <w:t>МО «Светлогорский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 городской округ»</w:t>
            </w:r>
          </w:p>
        </w:tc>
        <w:tc>
          <w:tcPr>
            <w:tcW w:w="1418" w:type="dxa"/>
            <w:shd w:val="clear" w:color="auto" w:fill="auto"/>
          </w:tcPr>
          <w:p w14:paraId="5E614161" w14:textId="652D2865" w:rsidR="00717D7D" w:rsidRPr="000C345E" w:rsidRDefault="005C4422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ins w:id="26" w:author="Хребто Ирина Васильевна" w:date="2023-10-09T15:14:00Z">
              <w:r>
                <w:rPr>
                  <w:sz w:val="26"/>
                  <w:szCs w:val="26"/>
                  <w:lang w:eastAsia="en-US"/>
                </w:rPr>
                <w:t>октябрь</w:t>
              </w:r>
            </w:ins>
            <w:del w:id="27" w:author="Хребто Ирина Васильевна" w:date="2023-10-09T15:14:00Z">
              <w:r w:rsidR="00717D7D" w:rsidRPr="000C345E" w:rsidDel="0054686A">
                <w:rPr>
                  <w:sz w:val="26"/>
                  <w:szCs w:val="26"/>
                  <w:lang w:eastAsia="en-US"/>
                </w:rPr>
                <w:delText>сентябрь</w:delText>
              </w:r>
            </w:del>
            <w:r w:rsidR="00717D7D" w:rsidRPr="000C345E">
              <w:rPr>
                <w:sz w:val="26"/>
                <w:szCs w:val="26"/>
                <w:lang w:eastAsia="en-US"/>
              </w:rPr>
              <w:t xml:space="preserve"> 202</w:t>
            </w:r>
            <w:ins w:id="28" w:author="Хребто Ирина Васильевна" w:date="2023-10-09T15:14:00Z">
              <w:r>
                <w:rPr>
                  <w:sz w:val="26"/>
                  <w:szCs w:val="26"/>
                  <w:lang w:eastAsia="en-US"/>
                </w:rPr>
                <w:t>3</w:t>
              </w:r>
            </w:ins>
            <w:del w:id="29" w:author="Хребто Ирина Васильевна" w:date="2023-10-09T15:14:00Z">
              <w:r w:rsidR="00717D7D" w:rsidRPr="000C345E" w:rsidDel="0054686A">
                <w:rPr>
                  <w:sz w:val="26"/>
                  <w:szCs w:val="26"/>
                  <w:lang w:eastAsia="en-US"/>
                </w:rPr>
                <w:delText>3</w:delText>
              </w:r>
            </w:del>
            <w:r w:rsidR="00717D7D" w:rsidRPr="000C345E">
              <w:rPr>
                <w:sz w:val="26"/>
                <w:szCs w:val="26"/>
                <w:lang w:eastAsia="en-US"/>
              </w:rPr>
              <w:t> года</w:t>
            </w:r>
          </w:p>
        </w:tc>
        <w:tc>
          <w:tcPr>
            <w:tcW w:w="2805" w:type="dxa"/>
            <w:shd w:val="clear" w:color="auto" w:fill="auto"/>
          </w:tcPr>
          <w:p w14:paraId="54160339" w14:textId="77777777" w:rsidR="00717D7D" w:rsidRPr="000C345E" w:rsidRDefault="00717D7D" w:rsidP="00BA4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порядок утвержден, форма и сроки формирования отчета утверждены</w:t>
            </w:r>
          </w:p>
        </w:tc>
      </w:tr>
      <w:tr w:rsidR="00717D7D" w:rsidRPr="000C345E" w14:paraId="1EF79130" w14:textId="77777777" w:rsidTr="00BA4D1F">
        <w:tc>
          <w:tcPr>
            <w:tcW w:w="845" w:type="dxa"/>
            <w:shd w:val="clear" w:color="auto" w:fill="auto"/>
          </w:tcPr>
          <w:p w14:paraId="23A2BFFD" w14:textId="77777777" w:rsidR="00717D7D" w:rsidRPr="000C345E" w:rsidRDefault="00717D7D" w:rsidP="00717D7D">
            <w:pPr>
              <w:pStyle w:val="ae"/>
              <w:numPr>
                <w:ilvl w:val="0"/>
                <w:numId w:val="26"/>
              </w:numPr>
              <w:tabs>
                <w:tab w:val="left" w:pos="1981"/>
              </w:tabs>
              <w:spacing w:after="160" w:line="259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14:paraId="35AC0495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409" w:type="dxa"/>
            <w:shd w:val="clear" w:color="auto" w:fill="auto"/>
          </w:tcPr>
          <w:p w14:paraId="2338A066" w14:textId="7CBD29DF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3E54D8">
              <w:rPr>
                <w:rFonts w:eastAsia="Calibri"/>
                <w:sz w:val="26"/>
                <w:szCs w:val="26"/>
                <w:lang w:eastAsia="en-US"/>
              </w:rPr>
              <w:t>МО «Светлогорский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 городской округ»</w:t>
            </w:r>
          </w:p>
        </w:tc>
        <w:tc>
          <w:tcPr>
            <w:tcW w:w="1418" w:type="dxa"/>
            <w:shd w:val="clear" w:color="auto" w:fill="auto"/>
          </w:tcPr>
          <w:p w14:paraId="4E6E1B7B" w14:textId="5302D10E" w:rsidR="00717D7D" w:rsidRPr="000C345E" w:rsidRDefault="0054686A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ins w:id="30" w:author="Хребто Ирина Васильевна" w:date="2023-10-09T15:14:00Z">
              <w:r>
                <w:rPr>
                  <w:sz w:val="26"/>
                  <w:szCs w:val="26"/>
                  <w:lang w:eastAsia="en-US"/>
                </w:rPr>
                <w:t>январь</w:t>
              </w:r>
            </w:ins>
            <w:del w:id="31" w:author="Хребто Ирина Васильевна" w:date="2023-10-09T15:14:00Z">
              <w:r w:rsidR="00717D7D" w:rsidRPr="000C345E" w:rsidDel="0054686A">
                <w:rPr>
                  <w:sz w:val="26"/>
                  <w:szCs w:val="26"/>
                  <w:lang w:eastAsia="en-US"/>
                </w:rPr>
                <w:delText>сентябрь</w:delText>
              </w:r>
            </w:del>
            <w:r w:rsidR="00717D7D" w:rsidRPr="000C345E">
              <w:rPr>
                <w:sz w:val="26"/>
                <w:szCs w:val="26"/>
                <w:lang w:eastAsia="en-US"/>
              </w:rPr>
              <w:t xml:space="preserve"> 202</w:t>
            </w:r>
            <w:ins w:id="32" w:author="Хребто Ирина Васильевна" w:date="2023-10-09T15:14:00Z">
              <w:r>
                <w:rPr>
                  <w:sz w:val="26"/>
                  <w:szCs w:val="26"/>
                  <w:lang w:eastAsia="en-US"/>
                </w:rPr>
                <w:t>4</w:t>
              </w:r>
            </w:ins>
            <w:del w:id="33" w:author="Хребто Ирина Васильевна" w:date="2023-10-09T15:14:00Z">
              <w:r w:rsidR="00717D7D" w:rsidRPr="000C345E" w:rsidDel="0054686A">
                <w:rPr>
                  <w:sz w:val="26"/>
                  <w:szCs w:val="26"/>
                  <w:lang w:eastAsia="en-US"/>
                </w:rPr>
                <w:delText>3</w:delText>
              </w:r>
            </w:del>
            <w:r w:rsidR="00717D7D" w:rsidRPr="000C345E">
              <w:rPr>
                <w:sz w:val="26"/>
                <w:szCs w:val="26"/>
                <w:lang w:eastAsia="en-US"/>
              </w:rPr>
              <w:t> года</w:t>
            </w:r>
          </w:p>
        </w:tc>
        <w:tc>
          <w:tcPr>
            <w:tcW w:w="2805" w:type="dxa"/>
            <w:shd w:val="clear" w:color="auto" w:fill="auto"/>
          </w:tcPr>
          <w:p w14:paraId="712120E3" w14:textId="77777777" w:rsidR="00717D7D" w:rsidRPr="000C345E" w:rsidRDefault="00717D7D" w:rsidP="00BA4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муниципальный социальный заказ утвержден и размещен</w:t>
            </w:r>
          </w:p>
        </w:tc>
      </w:tr>
      <w:tr w:rsidR="00717D7D" w:rsidRPr="000C345E" w14:paraId="7FF727B0" w14:textId="77777777" w:rsidTr="00BA4D1F">
        <w:tc>
          <w:tcPr>
            <w:tcW w:w="845" w:type="dxa"/>
            <w:shd w:val="clear" w:color="auto" w:fill="auto"/>
          </w:tcPr>
          <w:p w14:paraId="1A89A77F" w14:textId="77777777" w:rsidR="00717D7D" w:rsidRPr="000C345E" w:rsidRDefault="00717D7D" w:rsidP="00717D7D">
            <w:pPr>
              <w:pStyle w:val="ae"/>
              <w:numPr>
                <w:ilvl w:val="0"/>
                <w:numId w:val="26"/>
              </w:numPr>
              <w:tabs>
                <w:tab w:val="left" w:pos="1981"/>
              </w:tabs>
              <w:spacing w:after="160" w:line="259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14:paraId="2DEB6A6F" w14:textId="69F49052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 xml:space="preserve">Внесение изменений в Положение о персонифицированном дополнительном образования детей в </w:t>
            </w:r>
            <w:r w:rsidR="003E54D8">
              <w:rPr>
                <w:rFonts w:eastAsia="Calibri"/>
                <w:sz w:val="26"/>
                <w:szCs w:val="26"/>
                <w:lang w:eastAsia="en-US"/>
              </w:rPr>
              <w:t>МО «Светлогорский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 городской округ»</w:t>
            </w:r>
            <w:r w:rsidRPr="000C345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3B5F001D" w14:textId="14AD884B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3E54D8">
              <w:rPr>
                <w:rFonts w:eastAsia="Calibri"/>
                <w:sz w:val="26"/>
                <w:szCs w:val="26"/>
                <w:lang w:eastAsia="en-US"/>
              </w:rPr>
              <w:t>МО «Светлогорский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 городской округ»</w:t>
            </w:r>
            <w:r w:rsidRPr="000C345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6941F91" w14:textId="451C59E4" w:rsidR="00717D7D" w:rsidRPr="000C345E" w:rsidRDefault="005C4422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ins w:id="34" w:author="Хребто Ирина Васильевна" w:date="2023-10-13T15:12:00Z">
              <w:r>
                <w:rPr>
                  <w:sz w:val="26"/>
                  <w:szCs w:val="26"/>
                  <w:lang w:eastAsia="en-US"/>
                </w:rPr>
                <w:t>октябрь</w:t>
              </w:r>
              <w:r w:rsidRPr="000C345E">
                <w:rPr>
                  <w:sz w:val="26"/>
                  <w:szCs w:val="26"/>
                  <w:lang w:eastAsia="en-US"/>
                </w:rPr>
                <w:t xml:space="preserve"> 202</w:t>
              </w:r>
              <w:r>
                <w:rPr>
                  <w:sz w:val="26"/>
                  <w:szCs w:val="26"/>
                  <w:lang w:eastAsia="en-US"/>
                </w:rPr>
                <w:t>3</w:t>
              </w:r>
              <w:r w:rsidRPr="000C345E">
                <w:rPr>
                  <w:sz w:val="26"/>
                  <w:szCs w:val="26"/>
                  <w:lang w:eastAsia="en-US"/>
                </w:rPr>
                <w:t> года</w:t>
              </w:r>
            </w:ins>
            <w:del w:id="35" w:author="Хребто Ирина Васильевна" w:date="2023-10-09T15:14:00Z">
              <w:r w:rsidR="00717D7D" w:rsidRPr="000C345E" w:rsidDel="0054686A">
                <w:rPr>
                  <w:sz w:val="26"/>
                  <w:szCs w:val="26"/>
                  <w:lang w:eastAsia="en-US"/>
                </w:rPr>
                <w:delText>сентябрь</w:delText>
              </w:r>
            </w:del>
            <w:del w:id="36" w:author="Хребто Ирина Васильевна" w:date="2023-10-13T15:12:00Z">
              <w:r w:rsidR="00717D7D" w:rsidRPr="000C345E" w:rsidDel="005C4422">
                <w:rPr>
                  <w:sz w:val="26"/>
                  <w:szCs w:val="26"/>
                  <w:lang w:eastAsia="en-US"/>
                </w:rPr>
                <w:delText xml:space="preserve"> 202</w:delText>
              </w:r>
            </w:del>
            <w:del w:id="37" w:author="Хребто Ирина Васильевна" w:date="2023-10-09T15:15:00Z">
              <w:r w:rsidR="00717D7D" w:rsidRPr="000C345E" w:rsidDel="0054686A">
                <w:rPr>
                  <w:sz w:val="26"/>
                  <w:szCs w:val="26"/>
                  <w:lang w:eastAsia="en-US"/>
                </w:rPr>
                <w:delText>3</w:delText>
              </w:r>
            </w:del>
            <w:del w:id="38" w:author="Хребто Ирина Васильевна" w:date="2023-10-13T15:12:00Z">
              <w:r w:rsidR="00717D7D" w:rsidRPr="000C345E" w:rsidDel="005C4422">
                <w:rPr>
                  <w:sz w:val="26"/>
                  <w:szCs w:val="26"/>
                  <w:lang w:eastAsia="en-US"/>
                </w:rPr>
                <w:delText> года</w:delText>
              </w:r>
            </w:del>
          </w:p>
        </w:tc>
        <w:tc>
          <w:tcPr>
            <w:tcW w:w="2805" w:type="dxa"/>
            <w:shd w:val="clear" w:color="auto" w:fill="auto"/>
          </w:tcPr>
          <w:p w14:paraId="3B8BDF02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изменения внесены</w:t>
            </w:r>
          </w:p>
        </w:tc>
      </w:tr>
      <w:tr w:rsidR="00717D7D" w:rsidRPr="000C345E" w14:paraId="22AAFAEA" w14:textId="77777777" w:rsidTr="00BA4D1F">
        <w:tc>
          <w:tcPr>
            <w:tcW w:w="845" w:type="dxa"/>
            <w:shd w:val="clear" w:color="auto" w:fill="auto"/>
          </w:tcPr>
          <w:p w14:paraId="47BA9495" w14:textId="77777777" w:rsidR="00717D7D" w:rsidRPr="000C345E" w:rsidRDefault="00717D7D" w:rsidP="00717D7D">
            <w:pPr>
              <w:pStyle w:val="ae"/>
              <w:numPr>
                <w:ilvl w:val="0"/>
                <w:numId w:val="26"/>
              </w:numPr>
              <w:tabs>
                <w:tab w:val="left" w:pos="1981"/>
              </w:tabs>
              <w:spacing w:after="160" w:line="259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14:paraId="5BE2E587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Утверждение требований к условиям и порядку оказания муниципальных услуг в социальной сфере</w:t>
            </w:r>
          </w:p>
        </w:tc>
        <w:tc>
          <w:tcPr>
            <w:tcW w:w="2409" w:type="dxa"/>
            <w:shd w:val="clear" w:color="auto" w:fill="auto"/>
          </w:tcPr>
          <w:p w14:paraId="2A8C5E3C" w14:textId="7A8FA13D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3E54D8">
              <w:rPr>
                <w:rFonts w:eastAsia="Calibri"/>
                <w:sz w:val="26"/>
                <w:szCs w:val="26"/>
                <w:lang w:eastAsia="en-US"/>
              </w:rPr>
              <w:t>МО «Светлогорский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 городской округ»</w:t>
            </w:r>
          </w:p>
        </w:tc>
        <w:tc>
          <w:tcPr>
            <w:tcW w:w="1418" w:type="dxa"/>
            <w:shd w:val="clear" w:color="auto" w:fill="auto"/>
          </w:tcPr>
          <w:p w14:paraId="6607F6BE" w14:textId="6BB34580" w:rsidR="00717D7D" w:rsidRPr="000C345E" w:rsidRDefault="0054686A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ins w:id="39" w:author="Хребто Ирина Васильевна" w:date="2023-10-09T15:16:00Z">
              <w:r>
                <w:rPr>
                  <w:sz w:val="26"/>
                  <w:szCs w:val="26"/>
                  <w:lang w:eastAsia="en-US"/>
                </w:rPr>
                <w:t>ок</w:t>
              </w:r>
            </w:ins>
            <w:del w:id="40" w:author="Хребто Ирина Васильевна" w:date="2023-10-09T15:16:00Z">
              <w:r w:rsidR="00717D7D" w:rsidRPr="000C345E" w:rsidDel="0054686A">
                <w:rPr>
                  <w:sz w:val="26"/>
                  <w:szCs w:val="26"/>
                  <w:lang w:eastAsia="en-US"/>
                </w:rPr>
                <w:delText>сен</w:delText>
              </w:r>
            </w:del>
            <w:r w:rsidR="00717D7D" w:rsidRPr="000C345E">
              <w:rPr>
                <w:sz w:val="26"/>
                <w:szCs w:val="26"/>
                <w:lang w:eastAsia="en-US"/>
              </w:rPr>
              <w:t>тябрь 2023 года</w:t>
            </w:r>
          </w:p>
        </w:tc>
        <w:tc>
          <w:tcPr>
            <w:tcW w:w="2805" w:type="dxa"/>
            <w:shd w:val="clear" w:color="auto" w:fill="auto"/>
          </w:tcPr>
          <w:p w14:paraId="5A91B3C9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требования утверждены</w:t>
            </w:r>
          </w:p>
        </w:tc>
      </w:tr>
      <w:tr w:rsidR="00717D7D" w:rsidRPr="000C345E" w:rsidDel="0054686A" w14:paraId="005E1A69" w14:textId="1EF49164" w:rsidTr="00BA4D1F">
        <w:trPr>
          <w:del w:id="41" w:author="Хребто Ирина Васильевна" w:date="2023-10-09T15:16:00Z"/>
        </w:trPr>
        <w:tc>
          <w:tcPr>
            <w:tcW w:w="845" w:type="dxa"/>
            <w:shd w:val="clear" w:color="auto" w:fill="auto"/>
          </w:tcPr>
          <w:p w14:paraId="1468B522" w14:textId="577E3237" w:rsidR="00717D7D" w:rsidRPr="000C345E" w:rsidDel="0054686A" w:rsidRDefault="00717D7D" w:rsidP="00717D7D">
            <w:pPr>
              <w:pStyle w:val="ae"/>
              <w:numPr>
                <w:ilvl w:val="0"/>
                <w:numId w:val="26"/>
              </w:numPr>
              <w:tabs>
                <w:tab w:val="left" w:pos="1981"/>
              </w:tabs>
              <w:spacing w:after="160" w:line="259" w:lineRule="auto"/>
              <w:jc w:val="both"/>
              <w:rPr>
                <w:del w:id="42" w:author="Хребто Ирина Васильевна" w:date="2023-10-09T15:16:00Z"/>
                <w:sz w:val="26"/>
                <w:szCs w:val="26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14:paraId="0FF98FD4" w14:textId="3316EADB" w:rsidR="00717D7D" w:rsidRPr="000C345E" w:rsidDel="0054686A" w:rsidRDefault="00717D7D" w:rsidP="00BA4D1F">
            <w:pPr>
              <w:tabs>
                <w:tab w:val="left" w:pos="1981"/>
              </w:tabs>
              <w:jc w:val="both"/>
              <w:rPr>
                <w:del w:id="43" w:author="Хребто Ирина Васильевна" w:date="2023-10-09T15:16:00Z"/>
                <w:sz w:val="26"/>
                <w:szCs w:val="26"/>
                <w:lang w:eastAsia="en-US"/>
              </w:rPr>
            </w:pPr>
            <w:del w:id="44" w:author="Хребто Ирина Васильевна" w:date="2023-10-09T15:16:00Z">
              <w:r w:rsidRPr="000C345E" w:rsidDel="0054686A">
                <w:rPr>
                  <w:sz w:val="26"/>
                  <w:szCs w:val="26"/>
                  <w:lang w:eastAsia="en-US"/>
                </w:rPr>
                <w:delText xml:space="preserve">Внесение изменений в сводную бюджетную роспись </w:delText>
              </w:r>
              <w:r w:rsidR="003E54D8" w:rsidDel="0054686A">
                <w:rPr>
                  <w:rFonts w:eastAsia="Calibri"/>
                  <w:sz w:val="26"/>
                  <w:szCs w:val="26"/>
                  <w:lang w:eastAsia="en-US"/>
                </w:rPr>
                <w:delText>МО «Светлогорский</w:delText>
              </w:r>
              <w:r w:rsidRPr="000C345E" w:rsidDel="0054686A">
                <w:rPr>
                  <w:rFonts w:eastAsia="Calibri"/>
                  <w:sz w:val="26"/>
                  <w:szCs w:val="26"/>
                  <w:lang w:eastAsia="en-US"/>
                </w:rPr>
                <w:delText xml:space="preserve"> городской округ»</w:delText>
              </w:r>
              <w:r w:rsidRPr="000C345E" w:rsidDel="0054686A">
                <w:rPr>
                  <w:sz w:val="26"/>
                  <w:szCs w:val="26"/>
                  <w:lang w:eastAsia="en-US"/>
                </w:rPr>
                <w:delText xml:space="preserve"> для целей реализации положений Федерального закона №189-ФЗ по оказанию муниципальных услуг в социальной сфере</w:delText>
              </w:r>
            </w:del>
          </w:p>
        </w:tc>
        <w:tc>
          <w:tcPr>
            <w:tcW w:w="2409" w:type="dxa"/>
            <w:shd w:val="clear" w:color="auto" w:fill="auto"/>
          </w:tcPr>
          <w:p w14:paraId="740F6D83" w14:textId="1582CDF2" w:rsidR="00717D7D" w:rsidRPr="000C345E" w:rsidDel="0054686A" w:rsidRDefault="000531FD" w:rsidP="000531FD">
            <w:pPr>
              <w:tabs>
                <w:tab w:val="left" w:pos="1981"/>
              </w:tabs>
              <w:jc w:val="both"/>
              <w:rPr>
                <w:del w:id="45" w:author="Хребто Ирина Васильевна" w:date="2023-10-09T15:16:00Z"/>
                <w:sz w:val="26"/>
                <w:szCs w:val="26"/>
                <w:lang w:eastAsia="en-US"/>
              </w:rPr>
            </w:pPr>
            <w:del w:id="46" w:author="Хребто Ирина Васильевна" w:date="2023-10-09T15:16:00Z">
              <w:r w:rsidRPr="000531FD" w:rsidDel="0054686A">
                <w:rPr>
                  <w:sz w:val="26"/>
                  <w:szCs w:val="26"/>
                  <w:lang w:eastAsia="en-US"/>
                </w:rPr>
                <w:delText xml:space="preserve">МУ «Отдел по бюджету и финансам Светлогорского городского округа» </w:delText>
              </w:r>
              <w:r w:rsidR="00717D7D" w:rsidRPr="000531FD" w:rsidDel="0054686A">
                <w:rPr>
                  <w:sz w:val="26"/>
                  <w:szCs w:val="26"/>
                  <w:lang w:eastAsia="en-US"/>
                </w:rPr>
                <w:delText xml:space="preserve"> </w:delText>
              </w:r>
            </w:del>
          </w:p>
        </w:tc>
        <w:tc>
          <w:tcPr>
            <w:tcW w:w="1418" w:type="dxa"/>
            <w:shd w:val="clear" w:color="auto" w:fill="auto"/>
          </w:tcPr>
          <w:p w14:paraId="0EE92EF5" w14:textId="28847F09" w:rsidR="00717D7D" w:rsidRPr="000C345E" w:rsidDel="0054686A" w:rsidRDefault="00717D7D" w:rsidP="00BA4D1F">
            <w:pPr>
              <w:tabs>
                <w:tab w:val="left" w:pos="1981"/>
              </w:tabs>
              <w:jc w:val="both"/>
              <w:rPr>
                <w:del w:id="47" w:author="Хребто Ирина Васильевна" w:date="2023-10-09T15:16:00Z"/>
                <w:sz w:val="26"/>
                <w:szCs w:val="26"/>
                <w:lang w:eastAsia="en-US"/>
              </w:rPr>
            </w:pPr>
            <w:del w:id="48" w:author="Хребто Ирина Васильевна" w:date="2023-10-09T15:16:00Z">
              <w:r w:rsidRPr="000C345E" w:rsidDel="0054686A">
                <w:rPr>
                  <w:sz w:val="26"/>
                  <w:szCs w:val="26"/>
                  <w:lang w:eastAsia="en-US"/>
                </w:rPr>
                <w:delText>сентябрь 2023 года</w:delText>
              </w:r>
            </w:del>
          </w:p>
        </w:tc>
        <w:tc>
          <w:tcPr>
            <w:tcW w:w="2805" w:type="dxa"/>
            <w:shd w:val="clear" w:color="auto" w:fill="auto"/>
          </w:tcPr>
          <w:p w14:paraId="22BB23EE" w14:textId="6CB60BEE" w:rsidR="00717D7D" w:rsidRPr="000C345E" w:rsidDel="0054686A" w:rsidRDefault="00717D7D" w:rsidP="00BA4D1F">
            <w:pPr>
              <w:tabs>
                <w:tab w:val="left" w:pos="1981"/>
              </w:tabs>
              <w:jc w:val="both"/>
              <w:rPr>
                <w:del w:id="49" w:author="Хребто Ирина Васильевна" w:date="2023-10-09T15:16:00Z"/>
                <w:sz w:val="26"/>
                <w:szCs w:val="26"/>
                <w:lang w:eastAsia="en-US"/>
              </w:rPr>
            </w:pPr>
            <w:del w:id="50" w:author="Хребто Ирина Васильевна" w:date="2023-10-09T15:16:00Z">
              <w:r w:rsidRPr="000C345E" w:rsidDel="0054686A">
                <w:rPr>
                  <w:sz w:val="26"/>
                  <w:szCs w:val="26"/>
                  <w:lang w:eastAsia="en-US"/>
                </w:rPr>
                <w:delText>изменения внесены</w:delText>
              </w:r>
            </w:del>
          </w:p>
        </w:tc>
      </w:tr>
      <w:tr w:rsidR="00717D7D" w:rsidRPr="000C345E" w14:paraId="58DD05E3" w14:textId="77777777" w:rsidTr="00BA4D1F">
        <w:tc>
          <w:tcPr>
            <w:tcW w:w="845" w:type="dxa"/>
            <w:shd w:val="clear" w:color="auto" w:fill="auto"/>
          </w:tcPr>
          <w:p w14:paraId="3527E36B" w14:textId="77777777" w:rsidR="00717D7D" w:rsidRPr="000C345E" w:rsidRDefault="00717D7D" w:rsidP="00717D7D">
            <w:pPr>
              <w:pStyle w:val="ae"/>
              <w:numPr>
                <w:ilvl w:val="0"/>
                <w:numId w:val="26"/>
              </w:numPr>
              <w:tabs>
                <w:tab w:val="left" w:pos="1981"/>
              </w:tabs>
              <w:spacing w:after="160" w:line="259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14:paraId="564C5F55" w14:textId="0034516B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 xml:space="preserve">Внесение изменений в муниципальную программу </w:t>
            </w:r>
            <w:r w:rsidR="000531FD">
              <w:rPr>
                <w:rFonts w:eastAsia="Calibri"/>
                <w:sz w:val="26"/>
                <w:szCs w:val="26"/>
                <w:lang w:eastAsia="en-US"/>
              </w:rPr>
              <w:t>МО «Светлогорский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 городской округ</w:t>
            </w:r>
            <w:r w:rsidRPr="00441C0A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441C0A">
              <w:rPr>
                <w:b/>
                <w:sz w:val="26"/>
                <w:szCs w:val="26"/>
                <w:lang w:eastAsia="en-US"/>
              </w:rPr>
              <w:t xml:space="preserve"> «</w:t>
            </w:r>
            <w:r w:rsidRPr="00441C0A">
              <w:rPr>
                <w:sz w:val="26"/>
                <w:szCs w:val="26"/>
                <w:lang w:eastAsia="en-US"/>
              </w:rPr>
              <w:t>Развитие образования</w:t>
            </w:r>
            <w:r w:rsidRPr="00441C0A">
              <w:rPr>
                <w:b/>
                <w:sz w:val="26"/>
                <w:szCs w:val="26"/>
                <w:lang w:eastAsia="en-US"/>
              </w:rPr>
              <w:t>»</w:t>
            </w:r>
            <w:r w:rsidRPr="000C345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на 2019-2025 годы </w:t>
            </w:r>
            <w:r w:rsidRPr="000C345E">
              <w:rPr>
                <w:sz w:val="26"/>
                <w:szCs w:val="26"/>
                <w:lang w:eastAsia="en-US"/>
              </w:rPr>
              <w:t>для целей реализации положений 189-ФЗ по оказанию муниципальных услуг в социальной сфере в соответствии с социальным сертификатом</w:t>
            </w:r>
          </w:p>
        </w:tc>
        <w:tc>
          <w:tcPr>
            <w:tcW w:w="2409" w:type="dxa"/>
            <w:shd w:val="clear" w:color="auto" w:fill="auto"/>
          </w:tcPr>
          <w:p w14:paraId="4AF2117A" w14:textId="1115CCFE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0531FD">
              <w:rPr>
                <w:rFonts w:eastAsia="Calibri"/>
                <w:sz w:val="26"/>
                <w:szCs w:val="26"/>
                <w:lang w:eastAsia="en-US"/>
              </w:rPr>
              <w:t>МО «Светлогорский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 городской округ»</w:t>
            </w:r>
          </w:p>
        </w:tc>
        <w:tc>
          <w:tcPr>
            <w:tcW w:w="1418" w:type="dxa"/>
            <w:shd w:val="clear" w:color="auto" w:fill="auto"/>
          </w:tcPr>
          <w:p w14:paraId="411072F1" w14:textId="77777777" w:rsidR="0088534A" w:rsidRDefault="00717D7D" w:rsidP="00BA4D1F">
            <w:pPr>
              <w:tabs>
                <w:tab w:val="left" w:pos="1981"/>
              </w:tabs>
              <w:jc w:val="both"/>
              <w:rPr>
                <w:ins w:id="51" w:author="Хребто Ирина Васильевна" w:date="2023-10-13T15:14:00Z"/>
                <w:sz w:val="26"/>
                <w:szCs w:val="26"/>
                <w:lang w:eastAsia="en-US"/>
              </w:rPr>
            </w:pPr>
            <w:del w:id="52" w:author="Хребто Ирина Васильевна" w:date="2023-10-13T15:14:00Z">
              <w:r w:rsidRPr="000C345E" w:rsidDel="0088534A">
                <w:rPr>
                  <w:sz w:val="26"/>
                  <w:szCs w:val="26"/>
                  <w:lang w:eastAsia="en-US"/>
                </w:rPr>
                <w:delText xml:space="preserve">сентябрь </w:delText>
              </w:r>
            </w:del>
            <w:ins w:id="53" w:author="Хребто Ирина Васильевна" w:date="2023-10-13T15:14:00Z">
              <w:r w:rsidR="0088534A">
                <w:rPr>
                  <w:sz w:val="26"/>
                  <w:szCs w:val="26"/>
                  <w:lang w:eastAsia="en-US"/>
                </w:rPr>
                <w:t>октябрь</w:t>
              </w:r>
            </w:ins>
          </w:p>
          <w:p w14:paraId="439547BE" w14:textId="2FFABC24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2023 года</w:t>
            </w:r>
          </w:p>
        </w:tc>
        <w:tc>
          <w:tcPr>
            <w:tcW w:w="2805" w:type="dxa"/>
            <w:shd w:val="clear" w:color="auto" w:fill="auto"/>
          </w:tcPr>
          <w:p w14:paraId="50EE165E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изменения внесены</w:t>
            </w:r>
          </w:p>
        </w:tc>
      </w:tr>
      <w:tr w:rsidR="00717D7D" w:rsidRPr="000C345E" w:rsidDel="0054686A" w14:paraId="7A104739" w14:textId="35359F5C" w:rsidTr="00BA4D1F">
        <w:trPr>
          <w:del w:id="54" w:author="Хребто Ирина Васильевна" w:date="2023-10-09T15:16:00Z"/>
        </w:trPr>
        <w:tc>
          <w:tcPr>
            <w:tcW w:w="845" w:type="dxa"/>
            <w:shd w:val="clear" w:color="auto" w:fill="auto"/>
          </w:tcPr>
          <w:p w14:paraId="3237CB54" w14:textId="2F16546E" w:rsidR="00717D7D" w:rsidRPr="000C345E" w:rsidDel="0054686A" w:rsidRDefault="00717D7D" w:rsidP="00717D7D">
            <w:pPr>
              <w:pStyle w:val="ae"/>
              <w:numPr>
                <w:ilvl w:val="0"/>
                <w:numId w:val="26"/>
              </w:numPr>
              <w:tabs>
                <w:tab w:val="left" w:pos="1981"/>
              </w:tabs>
              <w:spacing w:after="160" w:line="259" w:lineRule="auto"/>
              <w:jc w:val="both"/>
              <w:rPr>
                <w:del w:id="55" w:author="Хребто Ирина Васильевна" w:date="2023-10-09T15:16:00Z"/>
                <w:sz w:val="26"/>
                <w:szCs w:val="26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14:paraId="218024A4" w14:textId="13360913" w:rsidR="00717D7D" w:rsidRPr="000C345E" w:rsidDel="0054686A" w:rsidRDefault="00717D7D" w:rsidP="00BA4D1F">
            <w:pPr>
              <w:tabs>
                <w:tab w:val="left" w:pos="1981"/>
              </w:tabs>
              <w:jc w:val="both"/>
              <w:rPr>
                <w:del w:id="56" w:author="Хребто Ирина Васильевна" w:date="2023-10-09T15:16:00Z"/>
                <w:sz w:val="26"/>
                <w:szCs w:val="26"/>
                <w:lang w:eastAsia="en-US"/>
              </w:rPr>
            </w:pPr>
            <w:del w:id="57" w:author="Хребто Ирина Васильевна" w:date="2023-10-09T15:16:00Z">
              <w:r w:rsidRPr="000C345E" w:rsidDel="0054686A">
                <w:rPr>
                  <w:sz w:val="26"/>
                  <w:szCs w:val="26"/>
                  <w:lang w:eastAsia="en-US"/>
                </w:rPr>
                <w:delText xml:space="preserve">Внесение изменений в программу персонифицированного финансирования дополнительного образования детей в </w:delText>
              </w:r>
              <w:r w:rsidR="000531FD" w:rsidDel="0054686A">
                <w:rPr>
                  <w:rFonts w:eastAsia="Calibri"/>
                  <w:sz w:val="26"/>
                  <w:szCs w:val="26"/>
                  <w:lang w:eastAsia="en-US"/>
                </w:rPr>
                <w:delText>МО «Светлогорский</w:delText>
              </w:r>
              <w:r w:rsidRPr="000C345E" w:rsidDel="0054686A">
                <w:rPr>
                  <w:rFonts w:eastAsia="Calibri"/>
                  <w:sz w:val="26"/>
                  <w:szCs w:val="26"/>
                  <w:lang w:eastAsia="en-US"/>
                </w:rPr>
                <w:delText xml:space="preserve"> городской округ»</w:delText>
              </w:r>
            </w:del>
          </w:p>
        </w:tc>
        <w:tc>
          <w:tcPr>
            <w:tcW w:w="2409" w:type="dxa"/>
            <w:shd w:val="clear" w:color="auto" w:fill="auto"/>
          </w:tcPr>
          <w:p w14:paraId="4C0A7A39" w14:textId="1C7C1D4A" w:rsidR="00717D7D" w:rsidRPr="000C345E" w:rsidDel="0054686A" w:rsidRDefault="00717D7D" w:rsidP="00BA4D1F">
            <w:pPr>
              <w:tabs>
                <w:tab w:val="left" w:pos="1981"/>
              </w:tabs>
              <w:jc w:val="both"/>
              <w:rPr>
                <w:del w:id="58" w:author="Хребто Ирина Васильевна" w:date="2023-10-09T15:16:00Z"/>
                <w:sz w:val="26"/>
                <w:szCs w:val="26"/>
                <w:lang w:eastAsia="en-US"/>
              </w:rPr>
            </w:pPr>
            <w:del w:id="59" w:author="Хребто Ирина Васильевна" w:date="2023-10-09T15:16:00Z">
              <w:r w:rsidRPr="000C345E" w:rsidDel="0054686A">
                <w:rPr>
                  <w:sz w:val="26"/>
                  <w:szCs w:val="26"/>
                  <w:lang w:eastAsia="en-US"/>
                </w:rPr>
                <w:delText xml:space="preserve">Администрация </w:delText>
              </w:r>
              <w:r w:rsidR="000531FD" w:rsidDel="0054686A">
                <w:rPr>
                  <w:rFonts w:eastAsia="Calibri"/>
                  <w:sz w:val="26"/>
                  <w:szCs w:val="26"/>
                  <w:lang w:eastAsia="en-US"/>
                </w:rPr>
                <w:delText>МО «Светлогорский</w:delText>
              </w:r>
              <w:r w:rsidRPr="000C345E" w:rsidDel="0054686A">
                <w:rPr>
                  <w:rFonts w:eastAsia="Calibri"/>
                  <w:sz w:val="26"/>
                  <w:szCs w:val="26"/>
                  <w:lang w:eastAsia="en-US"/>
                </w:rPr>
                <w:delText xml:space="preserve"> городской округ» </w:delText>
              </w:r>
            </w:del>
          </w:p>
        </w:tc>
        <w:tc>
          <w:tcPr>
            <w:tcW w:w="1418" w:type="dxa"/>
            <w:shd w:val="clear" w:color="auto" w:fill="auto"/>
          </w:tcPr>
          <w:p w14:paraId="48FFC3F5" w14:textId="212B8D55" w:rsidR="00717D7D" w:rsidRPr="000C345E" w:rsidDel="0054686A" w:rsidRDefault="00717D7D" w:rsidP="00BA4D1F">
            <w:pPr>
              <w:tabs>
                <w:tab w:val="left" w:pos="1981"/>
              </w:tabs>
              <w:jc w:val="both"/>
              <w:rPr>
                <w:del w:id="60" w:author="Хребто Ирина Васильевна" w:date="2023-10-09T15:16:00Z"/>
                <w:sz w:val="26"/>
                <w:szCs w:val="26"/>
                <w:lang w:eastAsia="en-US"/>
              </w:rPr>
            </w:pPr>
            <w:del w:id="61" w:author="Хребто Ирина Васильевна" w:date="2023-10-09T15:16:00Z">
              <w:r w:rsidRPr="000C345E" w:rsidDel="0054686A">
                <w:rPr>
                  <w:sz w:val="26"/>
                  <w:szCs w:val="26"/>
                  <w:lang w:eastAsia="en-US"/>
                </w:rPr>
                <w:delText>сентябрь 2023 года</w:delText>
              </w:r>
            </w:del>
          </w:p>
        </w:tc>
        <w:tc>
          <w:tcPr>
            <w:tcW w:w="2805" w:type="dxa"/>
            <w:shd w:val="clear" w:color="auto" w:fill="auto"/>
          </w:tcPr>
          <w:p w14:paraId="170D7362" w14:textId="202E8F21" w:rsidR="00717D7D" w:rsidRPr="000C345E" w:rsidDel="0054686A" w:rsidRDefault="00717D7D" w:rsidP="00BA4D1F">
            <w:pPr>
              <w:tabs>
                <w:tab w:val="left" w:pos="1981"/>
              </w:tabs>
              <w:jc w:val="both"/>
              <w:rPr>
                <w:del w:id="62" w:author="Хребто Ирина Васильевна" w:date="2023-10-09T15:16:00Z"/>
                <w:sz w:val="26"/>
                <w:szCs w:val="26"/>
                <w:lang w:eastAsia="en-US"/>
              </w:rPr>
            </w:pPr>
            <w:del w:id="63" w:author="Хребто Ирина Васильевна" w:date="2023-10-09T15:16:00Z">
              <w:r w:rsidRPr="000C345E" w:rsidDel="0054686A">
                <w:rPr>
                  <w:sz w:val="26"/>
                  <w:szCs w:val="26"/>
                  <w:lang w:eastAsia="en-US"/>
                </w:rPr>
                <w:delText>изменения внесены</w:delText>
              </w:r>
            </w:del>
          </w:p>
        </w:tc>
      </w:tr>
      <w:tr w:rsidR="00717D7D" w:rsidRPr="000C345E" w14:paraId="6FB3EB60" w14:textId="77777777" w:rsidTr="00BA4D1F">
        <w:tc>
          <w:tcPr>
            <w:tcW w:w="845" w:type="dxa"/>
            <w:shd w:val="clear" w:color="auto" w:fill="auto"/>
          </w:tcPr>
          <w:p w14:paraId="5D8940A1" w14:textId="77777777" w:rsidR="00717D7D" w:rsidRPr="000C345E" w:rsidRDefault="00717D7D" w:rsidP="00717D7D">
            <w:pPr>
              <w:pStyle w:val="ae"/>
              <w:numPr>
                <w:ilvl w:val="0"/>
                <w:numId w:val="26"/>
              </w:numPr>
              <w:tabs>
                <w:tab w:val="left" w:pos="1981"/>
              </w:tabs>
              <w:spacing w:after="160" w:line="259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14:paraId="7581421E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409" w:type="dxa"/>
            <w:shd w:val="clear" w:color="auto" w:fill="auto"/>
          </w:tcPr>
          <w:p w14:paraId="7AD26CBC" w14:textId="689DE3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0531FD">
              <w:rPr>
                <w:rFonts w:eastAsia="Calibri"/>
                <w:sz w:val="26"/>
                <w:szCs w:val="26"/>
                <w:lang w:eastAsia="en-US"/>
              </w:rPr>
              <w:t>МО «Светлогорский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городской округ»</w:t>
            </w:r>
          </w:p>
        </w:tc>
        <w:tc>
          <w:tcPr>
            <w:tcW w:w="1418" w:type="dxa"/>
            <w:shd w:val="clear" w:color="auto" w:fill="auto"/>
          </w:tcPr>
          <w:p w14:paraId="75A2619A" w14:textId="652F5301" w:rsidR="00717D7D" w:rsidRPr="000C345E" w:rsidRDefault="0054686A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ins w:id="64" w:author="Хребто Ирина Васильевна" w:date="2023-10-09T15:17:00Z">
              <w:r>
                <w:rPr>
                  <w:sz w:val="26"/>
                  <w:szCs w:val="26"/>
                  <w:lang w:eastAsia="en-US"/>
                </w:rPr>
                <w:t>ок</w:t>
              </w:r>
            </w:ins>
            <w:del w:id="65" w:author="Хребто Ирина Васильевна" w:date="2023-10-09T15:16:00Z">
              <w:r w:rsidR="00717D7D" w:rsidRPr="000C345E" w:rsidDel="0054686A">
                <w:rPr>
                  <w:sz w:val="26"/>
                  <w:szCs w:val="26"/>
                  <w:lang w:eastAsia="en-US"/>
                </w:rPr>
                <w:delText>сен</w:delText>
              </w:r>
            </w:del>
            <w:r w:rsidR="00717D7D" w:rsidRPr="000C345E">
              <w:rPr>
                <w:sz w:val="26"/>
                <w:szCs w:val="26"/>
                <w:lang w:eastAsia="en-US"/>
              </w:rPr>
              <w:t>тябрь 2023 года</w:t>
            </w:r>
          </w:p>
        </w:tc>
        <w:tc>
          <w:tcPr>
            <w:tcW w:w="2805" w:type="dxa"/>
            <w:shd w:val="clear" w:color="auto" w:fill="auto"/>
          </w:tcPr>
          <w:p w14:paraId="71875424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порядок утвержден</w:t>
            </w:r>
          </w:p>
        </w:tc>
      </w:tr>
      <w:tr w:rsidR="00717D7D" w:rsidRPr="000C345E" w14:paraId="19A36EE1" w14:textId="77777777" w:rsidTr="00BA4D1F">
        <w:tc>
          <w:tcPr>
            <w:tcW w:w="845" w:type="dxa"/>
            <w:shd w:val="clear" w:color="auto" w:fill="auto"/>
          </w:tcPr>
          <w:p w14:paraId="6459BD48" w14:textId="77777777" w:rsidR="00717D7D" w:rsidRPr="000C345E" w:rsidRDefault="00717D7D" w:rsidP="00717D7D">
            <w:pPr>
              <w:pStyle w:val="ae"/>
              <w:numPr>
                <w:ilvl w:val="0"/>
                <w:numId w:val="26"/>
              </w:numPr>
              <w:tabs>
                <w:tab w:val="left" w:pos="1981"/>
              </w:tabs>
              <w:spacing w:after="160" w:line="259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14:paraId="61BF534A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409" w:type="dxa"/>
            <w:shd w:val="clear" w:color="auto" w:fill="auto"/>
          </w:tcPr>
          <w:p w14:paraId="03EB1973" w14:textId="6721A31C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0531FD">
              <w:rPr>
                <w:rFonts w:eastAsia="Calibri"/>
                <w:sz w:val="26"/>
                <w:szCs w:val="26"/>
                <w:lang w:eastAsia="en-US"/>
              </w:rPr>
              <w:t>МО «Светлогорский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 городской округ»</w:t>
            </w:r>
          </w:p>
        </w:tc>
        <w:tc>
          <w:tcPr>
            <w:tcW w:w="1418" w:type="dxa"/>
            <w:shd w:val="clear" w:color="auto" w:fill="auto"/>
          </w:tcPr>
          <w:p w14:paraId="6D3C02E7" w14:textId="63902B3F" w:rsidR="00717D7D" w:rsidRPr="000C345E" w:rsidRDefault="0054686A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ins w:id="66" w:author="Хребто Ирина Васильевна" w:date="2023-10-09T15:17:00Z">
              <w:r>
                <w:rPr>
                  <w:sz w:val="26"/>
                  <w:szCs w:val="26"/>
                  <w:lang w:eastAsia="en-US"/>
                </w:rPr>
                <w:t>ок</w:t>
              </w:r>
            </w:ins>
            <w:del w:id="67" w:author="Хребто Ирина Васильевна" w:date="2023-10-09T15:17:00Z">
              <w:r w:rsidR="00717D7D" w:rsidRPr="000C345E" w:rsidDel="0054686A">
                <w:rPr>
                  <w:sz w:val="26"/>
                  <w:szCs w:val="26"/>
                  <w:lang w:eastAsia="en-US"/>
                </w:rPr>
                <w:delText>сен</w:delText>
              </w:r>
            </w:del>
            <w:r w:rsidR="00717D7D" w:rsidRPr="000C345E">
              <w:rPr>
                <w:sz w:val="26"/>
                <w:szCs w:val="26"/>
                <w:lang w:eastAsia="en-US"/>
              </w:rPr>
              <w:t>тябрь 2023 года</w:t>
            </w:r>
          </w:p>
        </w:tc>
        <w:tc>
          <w:tcPr>
            <w:tcW w:w="2805" w:type="dxa"/>
            <w:shd w:val="clear" w:color="auto" w:fill="auto"/>
          </w:tcPr>
          <w:p w14:paraId="3248459D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порядок утвержден</w:t>
            </w:r>
          </w:p>
        </w:tc>
      </w:tr>
      <w:tr w:rsidR="00717D7D" w:rsidRPr="000C345E" w14:paraId="7A0F5F98" w14:textId="77777777" w:rsidTr="00BA4D1F">
        <w:tc>
          <w:tcPr>
            <w:tcW w:w="845" w:type="dxa"/>
            <w:shd w:val="clear" w:color="auto" w:fill="auto"/>
          </w:tcPr>
          <w:p w14:paraId="2DE17539" w14:textId="77777777" w:rsidR="00717D7D" w:rsidRPr="000C345E" w:rsidRDefault="00717D7D" w:rsidP="00717D7D">
            <w:pPr>
              <w:pStyle w:val="ae"/>
              <w:numPr>
                <w:ilvl w:val="0"/>
                <w:numId w:val="26"/>
              </w:numPr>
              <w:tabs>
                <w:tab w:val="left" w:pos="1981"/>
              </w:tabs>
              <w:spacing w:after="160" w:line="259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14:paraId="3D5ACA1F" w14:textId="19558914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 xml:space="preserve">Утверждение порядка 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заключения </w:t>
            </w:r>
            <w:del w:id="68" w:author="Хребто Ирина Васильевна" w:date="2023-10-13T10:14:00Z">
              <w:r w:rsidRPr="000C345E" w:rsidDel="00235333">
                <w:rPr>
                  <w:rFonts w:eastAsia="Calibri"/>
                  <w:sz w:val="26"/>
                  <w:szCs w:val="26"/>
                  <w:lang w:eastAsia="en-US"/>
                </w:rPr>
                <w:delText xml:space="preserve">в электронной форме </w:delText>
              </w:r>
            </w:del>
            <w:r w:rsidRPr="000C345E">
              <w:rPr>
                <w:rFonts w:eastAsia="Calibri"/>
                <w:sz w:val="26"/>
                <w:szCs w:val="26"/>
                <w:lang w:eastAsia="en-US"/>
              </w:rPr>
              <w:t>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  <w:p w14:paraId="5F08ECDD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7473BFCF" w14:textId="69BCFA45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0531FD">
              <w:rPr>
                <w:rFonts w:eastAsia="Calibri"/>
                <w:sz w:val="26"/>
                <w:szCs w:val="26"/>
                <w:lang w:eastAsia="en-US"/>
              </w:rPr>
              <w:t>МО «Светлогорский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 городской округ»</w:t>
            </w:r>
          </w:p>
        </w:tc>
        <w:tc>
          <w:tcPr>
            <w:tcW w:w="1418" w:type="dxa"/>
            <w:shd w:val="clear" w:color="auto" w:fill="auto"/>
          </w:tcPr>
          <w:p w14:paraId="17926D20" w14:textId="2CD80095" w:rsidR="00717D7D" w:rsidRPr="000C345E" w:rsidRDefault="0054686A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ins w:id="69" w:author="Хребто Ирина Васильевна" w:date="2023-10-09T15:17:00Z">
              <w:r>
                <w:rPr>
                  <w:sz w:val="26"/>
                  <w:szCs w:val="26"/>
                  <w:lang w:eastAsia="en-US"/>
                </w:rPr>
                <w:t>ок</w:t>
              </w:r>
            </w:ins>
            <w:del w:id="70" w:author="Хребто Ирина Васильевна" w:date="2023-10-09T15:17:00Z">
              <w:r w:rsidR="00717D7D" w:rsidRPr="000C345E" w:rsidDel="0054686A">
                <w:rPr>
                  <w:sz w:val="26"/>
                  <w:szCs w:val="26"/>
                  <w:lang w:eastAsia="en-US"/>
                </w:rPr>
                <w:delText>сен</w:delText>
              </w:r>
            </w:del>
            <w:r w:rsidR="00717D7D" w:rsidRPr="000C345E">
              <w:rPr>
                <w:sz w:val="26"/>
                <w:szCs w:val="26"/>
                <w:lang w:eastAsia="en-US"/>
              </w:rPr>
              <w:t>тябрь 2023 года</w:t>
            </w:r>
          </w:p>
        </w:tc>
        <w:tc>
          <w:tcPr>
            <w:tcW w:w="2805" w:type="dxa"/>
            <w:shd w:val="clear" w:color="auto" w:fill="auto"/>
          </w:tcPr>
          <w:p w14:paraId="67712117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порядок утвержден</w:t>
            </w:r>
          </w:p>
        </w:tc>
      </w:tr>
      <w:tr w:rsidR="00717D7D" w:rsidRPr="000C345E" w14:paraId="29A113AF" w14:textId="77777777" w:rsidTr="00BA4D1F">
        <w:tc>
          <w:tcPr>
            <w:tcW w:w="845" w:type="dxa"/>
            <w:shd w:val="clear" w:color="auto" w:fill="auto"/>
          </w:tcPr>
          <w:p w14:paraId="3AD34E2B" w14:textId="77777777" w:rsidR="00717D7D" w:rsidRPr="000C345E" w:rsidRDefault="00717D7D" w:rsidP="00717D7D">
            <w:pPr>
              <w:pStyle w:val="ae"/>
              <w:numPr>
                <w:ilvl w:val="0"/>
                <w:numId w:val="26"/>
              </w:numPr>
              <w:tabs>
                <w:tab w:val="left" w:pos="1981"/>
              </w:tabs>
              <w:spacing w:after="160" w:line="259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14:paraId="576A9C84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409" w:type="dxa"/>
            <w:shd w:val="clear" w:color="auto" w:fill="auto"/>
          </w:tcPr>
          <w:p w14:paraId="30034613" w14:textId="11D115A3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0531FD">
              <w:rPr>
                <w:rFonts w:eastAsia="Calibri"/>
                <w:sz w:val="26"/>
                <w:szCs w:val="26"/>
                <w:lang w:eastAsia="en-US"/>
              </w:rPr>
              <w:t>МО «Светлогорский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городской округ»</w:t>
            </w:r>
          </w:p>
        </w:tc>
        <w:tc>
          <w:tcPr>
            <w:tcW w:w="1418" w:type="dxa"/>
            <w:shd w:val="clear" w:color="auto" w:fill="auto"/>
          </w:tcPr>
          <w:p w14:paraId="08A423BE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del w:id="71" w:author="Хребто Ирина Васильевна" w:date="2023-10-09T15:17:00Z">
              <w:r w:rsidRPr="000C345E" w:rsidDel="0054686A">
                <w:rPr>
                  <w:sz w:val="26"/>
                  <w:szCs w:val="26"/>
                  <w:lang w:eastAsia="en-US"/>
                </w:rPr>
                <w:delText>сентябрь-</w:delText>
              </w:r>
            </w:del>
            <w:r w:rsidRPr="000C345E">
              <w:rPr>
                <w:sz w:val="26"/>
                <w:szCs w:val="26"/>
                <w:lang w:eastAsia="en-US"/>
              </w:rPr>
              <w:t>октябрь 2023 года, далее-непрерывно</w:t>
            </w:r>
          </w:p>
        </w:tc>
        <w:tc>
          <w:tcPr>
            <w:tcW w:w="2805" w:type="dxa"/>
            <w:shd w:val="clear" w:color="auto" w:fill="auto"/>
          </w:tcPr>
          <w:p w14:paraId="1BFBE586" w14:textId="77777777" w:rsidR="00717D7D" w:rsidRPr="000C345E" w:rsidRDefault="00717D7D" w:rsidP="00BA4D1F">
            <w:pPr>
              <w:tabs>
                <w:tab w:val="left" w:pos="1981"/>
              </w:tabs>
              <w:jc w:val="both"/>
              <w:rPr>
                <w:sz w:val="26"/>
                <w:szCs w:val="26"/>
                <w:lang w:eastAsia="en-US"/>
              </w:rPr>
            </w:pPr>
            <w:r w:rsidRPr="000C345E">
              <w:rPr>
                <w:sz w:val="26"/>
                <w:szCs w:val="26"/>
                <w:lang w:eastAsia="en-US"/>
              </w:rPr>
              <w:t>изменения внесены, соглашения заключены</w:t>
            </w:r>
          </w:p>
        </w:tc>
      </w:tr>
      <w:tr w:rsidR="00717D7D" w:rsidRPr="000C345E" w:rsidDel="0054686A" w14:paraId="0B7593D5" w14:textId="7B886836" w:rsidTr="00BA4D1F">
        <w:trPr>
          <w:del w:id="72" w:author="Хребто Ирина Васильевна" w:date="2023-10-09T15:18:00Z"/>
        </w:trPr>
        <w:tc>
          <w:tcPr>
            <w:tcW w:w="845" w:type="dxa"/>
            <w:shd w:val="clear" w:color="auto" w:fill="auto"/>
          </w:tcPr>
          <w:p w14:paraId="237CD76C" w14:textId="759B0ECB" w:rsidR="00717D7D" w:rsidRPr="000C345E" w:rsidDel="0054686A" w:rsidRDefault="00717D7D" w:rsidP="00717D7D">
            <w:pPr>
              <w:pStyle w:val="ae"/>
              <w:numPr>
                <w:ilvl w:val="0"/>
                <w:numId w:val="26"/>
              </w:numPr>
              <w:tabs>
                <w:tab w:val="left" w:pos="1981"/>
              </w:tabs>
              <w:spacing w:after="160" w:line="259" w:lineRule="auto"/>
              <w:jc w:val="both"/>
              <w:rPr>
                <w:del w:id="73" w:author="Хребто Ирина Васильевна" w:date="2023-10-09T15:18:00Z"/>
                <w:sz w:val="26"/>
                <w:szCs w:val="26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14:paraId="07612294" w14:textId="4AB573F3" w:rsidR="00717D7D" w:rsidRPr="000C345E" w:rsidDel="0054686A" w:rsidRDefault="00717D7D" w:rsidP="000531FD">
            <w:pPr>
              <w:tabs>
                <w:tab w:val="left" w:pos="1981"/>
              </w:tabs>
              <w:jc w:val="both"/>
              <w:rPr>
                <w:del w:id="74" w:author="Хребто Ирина Васильевна" w:date="2023-10-09T15:18:00Z"/>
                <w:sz w:val="26"/>
                <w:szCs w:val="26"/>
                <w:lang w:eastAsia="en-US"/>
              </w:rPr>
            </w:pPr>
            <w:del w:id="75" w:author="Хребто Ирина Васильевна" w:date="2023-10-09T15:18:00Z">
              <w:r w:rsidRPr="000C345E" w:rsidDel="0054686A">
                <w:rPr>
                  <w:sz w:val="26"/>
                  <w:szCs w:val="26"/>
                  <w:lang w:eastAsia="en-US"/>
                </w:rPr>
                <w:delText xml:space="preserve">Заключение соглашений о предоставлении субсидий исполнителям услуг в соответствии с социальным сертификатом, не являющимся муниципальными учреждениями </w:delText>
              </w:r>
              <w:r w:rsidRPr="000C345E" w:rsidDel="0054686A">
                <w:rPr>
                  <w:rFonts w:eastAsia="Calibri"/>
                  <w:sz w:val="26"/>
                  <w:szCs w:val="26"/>
                  <w:lang w:eastAsia="en-US"/>
                </w:rPr>
                <w:delText>МО «</w:delText>
              </w:r>
              <w:r w:rsidR="000531FD" w:rsidDel="0054686A">
                <w:rPr>
                  <w:rFonts w:eastAsia="Calibri"/>
                  <w:sz w:val="26"/>
                  <w:szCs w:val="26"/>
                  <w:lang w:eastAsia="en-US"/>
                </w:rPr>
                <w:delText xml:space="preserve">Светлогорский </w:delText>
              </w:r>
              <w:r w:rsidRPr="000C345E" w:rsidDel="0054686A">
                <w:rPr>
                  <w:rFonts w:eastAsia="Calibri"/>
                  <w:sz w:val="26"/>
                  <w:szCs w:val="26"/>
                  <w:lang w:eastAsia="en-US"/>
                </w:rPr>
                <w:delText>городской округ» (в случае выбора получателями социальных сертификатов указанных исполнителей услуг)</w:delText>
              </w:r>
            </w:del>
          </w:p>
        </w:tc>
        <w:tc>
          <w:tcPr>
            <w:tcW w:w="2409" w:type="dxa"/>
            <w:shd w:val="clear" w:color="auto" w:fill="auto"/>
          </w:tcPr>
          <w:p w14:paraId="34784129" w14:textId="35D801CE" w:rsidR="00717D7D" w:rsidRPr="000C345E" w:rsidDel="0054686A" w:rsidRDefault="00717D7D" w:rsidP="00BA4D1F">
            <w:pPr>
              <w:tabs>
                <w:tab w:val="left" w:pos="1981"/>
              </w:tabs>
              <w:jc w:val="both"/>
              <w:rPr>
                <w:del w:id="76" w:author="Хребто Ирина Васильевна" w:date="2023-10-09T15:18:00Z"/>
                <w:sz w:val="26"/>
                <w:szCs w:val="26"/>
                <w:lang w:eastAsia="en-US"/>
              </w:rPr>
            </w:pPr>
            <w:del w:id="77" w:author="Хребто Ирина Васильевна" w:date="2023-10-09T15:18:00Z">
              <w:r w:rsidRPr="000C345E" w:rsidDel="0054686A">
                <w:rPr>
                  <w:sz w:val="26"/>
                  <w:szCs w:val="26"/>
                  <w:lang w:eastAsia="en-US"/>
                </w:rPr>
                <w:delText>Уполномоченные органы</w:delText>
              </w:r>
            </w:del>
          </w:p>
        </w:tc>
        <w:tc>
          <w:tcPr>
            <w:tcW w:w="1418" w:type="dxa"/>
            <w:shd w:val="clear" w:color="auto" w:fill="auto"/>
          </w:tcPr>
          <w:p w14:paraId="0468A0FC" w14:textId="7674B698" w:rsidR="00717D7D" w:rsidRPr="000C345E" w:rsidDel="0054686A" w:rsidRDefault="00717D7D" w:rsidP="00BA4D1F">
            <w:pPr>
              <w:tabs>
                <w:tab w:val="left" w:pos="1981"/>
              </w:tabs>
              <w:jc w:val="both"/>
              <w:rPr>
                <w:del w:id="78" w:author="Хребто Ирина Васильевна" w:date="2023-10-09T15:18:00Z"/>
                <w:sz w:val="26"/>
                <w:szCs w:val="26"/>
                <w:lang w:eastAsia="en-US"/>
              </w:rPr>
            </w:pPr>
            <w:del w:id="79" w:author="Хребто Ирина Васильевна" w:date="2023-10-09T15:18:00Z">
              <w:r w:rsidRPr="000C345E" w:rsidDel="0054686A">
                <w:rPr>
                  <w:sz w:val="26"/>
                  <w:szCs w:val="26"/>
                  <w:lang w:eastAsia="en-US"/>
                </w:rPr>
                <w:delText>сентябрь-октябрь 2023 года, далее - непрерывно</w:delText>
              </w:r>
            </w:del>
          </w:p>
        </w:tc>
        <w:tc>
          <w:tcPr>
            <w:tcW w:w="2805" w:type="dxa"/>
            <w:shd w:val="clear" w:color="auto" w:fill="auto"/>
          </w:tcPr>
          <w:p w14:paraId="3CF483EB" w14:textId="3A376E1F" w:rsidR="00717D7D" w:rsidRPr="000C345E" w:rsidDel="0054686A" w:rsidRDefault="00717D7D" w:rsidP="00BA4D1F">
            <w:pPr>
              <w:tabs>
                <w:tab w:val="left" w:pos="1981"/>
              </w:tabs>
              <w:jc w:val="both"/>
              <w:rPr>
                <w:del w:id="80" w:author="Хребто Ирина Васильевна" w:date="2023-10-09T15:18:00Z"/>
                <w:sz w:val="26"/>
                <w:szCs w:val="26"/>
                <w:lang w:eastAsia="en-US"/>
              </w:rPr>
            </w:pPr>
            <w:del w:id="81" w:author="Хребто Ирина Васильевна" w:date="2023-10-09T15:18:00Z">
              <w:r w:rsidRPr="000C345E" w:rsidDel="0054686A">
                <w:rPr>
                  <w:sz w:val="26"/>
                  <w:szCs w:val="26"/>
                  <w:lang w:eastAsia="en-US"/>
                </w:rPr>
                <w:delText>соглашения заключены</w:delText>
              </w:r>
            </w:del>
          </w:p>
        </w:tc>
      </w:tr>
      <w:tr w:rsidR="00717D7D" w:rsidRPr="000C345E" w:rsidDel="0088534A" w14:paraId="19DDA892" w14:textId="532D11CA" w:rsidTr="00BA4D1F">
        <w:trPr>
          <w:del w:id="82" w:author="Хребто Ирина Васильевна" w:date="2023-10-13T15:14:00Z"/>
        </w:trPr>
        <w:tc>
          <w:tcPr>
            <w:tcW w:w="845" w:type="dxa"/>
            <w:shd w:val="clear" w:color="auto" w:fill="auto"/>
          </w:tcPr>
          <w:p w14:paraId="38B51477" w14:textId="06B1C161" w:rsidR="00717D7D" w:rsidRPr="000C345E" w:rsidDel="0088534A" w:rsidRDefault="00717D7D" w:rsidP="00717D7D">
            <w:pPr>
              <w:pStyle w:val="ae"/>
              <w:numPr>
                <w:ilvl w:val="0"/>
                <w:numId w:val="26"/>
              </w:numPr>
              <w:tabs>
                <w:tab w:val="left" w:pos="1981"/>
              </w:tabs>
              <w:spacing w:after="160" w:line="259" w:lineRule="auto"/>
              <w:jc w:val="both"/>
              <w:rPr>
                <w:del w:id="83" w:author="Хребто Ирина Васильевна" w:date="2023-10-13T15:14:00Z"/>
                <w:sz w:val="26"/>
                <w:szCs w:val="26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14:paraId="15DEFB04" w14:textId="56978293" w:rsidR="00717D7D" w:rsidRPr="000C345E" w:rsidDel="0088534A" w:rsidRDefault="00717D7D" w:rsidP="00BA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jc w:val="both"/>
              <w:rPr>
                <w:del w:id="84" w:author="Хребто Ирина Васильевна" w:date="2023-10-13T15:14:00Z"/>
                <w:rFonts w:eastAsia="Calibri"/>
                <w:color w:val="000000"/>
                <w:sz w:val="26"/>
                <w:szCs w:val="26"/>
                <w:lang w:eastAsia="en-US"/>
              </w:rPr>
            </w:pPr>
            <w:del w:id="85" w:author="Хребто Ирина Васильевна" w:date="2023-10-13T15:14:00Z">
              <w:r w:rsidRPr="000C345E" w:rsidDel="0088534A">
                <w:rPr>
                  <w:color w:val="000000"/>
                  <w:sz w:val="26"/>
                  <w:szCs w:val="26"/>
                  <w:lang w:eastAsia="en-US"/>
                </w:rPr>
                <w:delText>Реализация организационных и информационных мероприятий, направленных на подготовку заинтересованной общественности (потребителей услуг, исполнителей услуг) к реализации положений Федерального закона №189-ФЗ с 1 сентября 2023 года, включая проведение информационной кампании.</w:delText>
              </w:r>
            </w:del>
          </w:p>
        </w:tc>
        <w:tc>
          <w:tcPr>
            <w:tcW w:w="2409" w:type="dxa"/>
            <w:shd w:val="clear" w:color="auto" w:fill="auto"/>
          </w:tcPr>
          <w:p w14:paraId="26507D81" w14:textId="7E5B3A0C" w:rsidR="00717D7D" w:rsidRPr="000C345E" w:rsidDel="0088534A" w:rsidRDefault="00717D7D" w:rsidP="00BA4D1F">
            <w:pPr>
              <w:tabs>
                <w:tab w:val="left" w:pos="1981"/>
              </w:tabs>
              <w:jc w:val="both"/>
              <w:rPr>
                <w:del w:id="86" w:author="Хребто Ирина Васильевна" w:date="2023-10-13T15:14:00Z"/>
                <w:sz w:val="26"/>
                <w:szCs w:val="26"/>
                <w:lang w:eastAsia="en-US"/>
              </w:rPr>
            </w:pPr>
            <w:del w:id="87" w:author="Хребто Ирина Васильевна" w:date="2023-10-13T15:14:00Z">
              <w:r w:rsidRPr="000C345E" w:rsidDel="0088534A">
                <w:rPr>
                  <w:sz w:val="26"/>
                  <w:szCs w:val="26"/>
                  <w:lang w:eastAsia="en-US"/>
                </w:rPr>
                <w:delText>Уполномоченные органы</w:delText>
              </w:r>
            </w:del>
          </w:p>
        </w:tc>
        <w:tc>
          <w:tcPr>
            <w:tcW w:w="1418" w:type="dxa"/>
            <w:shd w:val="clear" w:color="auto" w:fill="auto"/>
          </w:tcPr>
          <w:p w14:paraId="78EB886A" w14:textId="783440EF" w:rsidR="00717D7D" w:rsidRPr="000C345E" w:rsidDel="0088534A" w:rsidRDefault="00717D7D" w:rsidP="00BA4D1F">
            <w:pPr>
              <w:tabs>
                <w:tab w:val="left" w:pos="1981"/>
              </w:tabs>
              <w:jc w:val="both"/>
              <w:rPr>
                <w:del w:id="88" w:author="Хребто Ирина Васильевна" w:date="2023-10-13T15:14:00Z"/>
                <w:sz w:val="26"/>
                <w:szCs w:val="26"/>
                <w:lang w:eastAsia="en-US"/>
              </w:rPr>
            </w:pPr>
            <w:del w:id="89" w:author="Хребто Ирина Васильевна" w:date="2023-10-09T15:19:00Z">
              <w:r w:rsidRPr="000C345E" w:rsidDel="0054686A">
                <w:rPr>
                  <w:sz w:val="26"/>
                  <w:szCs w:val="26"/>
                  <w:lang w:eastAsia="en-US"/>
                </w:rPr>
                <w:delText>сентябрь-</w:delText>
              </w:r>
            </w:del>
            <w:del w:id="90" w:author="Хребто Ирина Васильевна" w:date="2023-10-13T15:14:00Z">
              <w:r w:rsidRPr="000C345E" w:rsidDel="0088534A">
                <w:rPr>
                  <w:sz w:val="26"/>
                  <w:szCs w:val="26"/>
                  <w:lang w:eastAsia="en-US"/>
                </w:rPr>
                <w:delText>октябрь 2023 года</w:delText>
              </w:r>
            </w:del>
          </w:p>
          <w:p w14:paraId="7EDD4071" w14:textId="07AC0E68" w:rsidR="00717D7D" w:rsidRPr="000C345E" w:rsidDel="0088534A" w:rsidRDefault="00717D7D" w:rsidP="00BA4D1F">
            <w:pPr>
              <w:tabs>
                <w:tab w:val="left" w:pos="1981"/>
              </w:tabs>
              <w:jc w:val="both"/>
              <w:rPr>
                <w:del w:id="91" w:author="Хребто Ирина Васильевна" w:date="2023-10-13T15:14:00Z"/>
                <w:sz w:val="26"/>
                <w:szCs w:val="26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14:paraId="08FE2BA9" w14:textId="28189C33" w:rsidR="00717D7D" w:rsidRPr="000C345E" w:rsidDel="0088534A" w:rsidRDefault="00717D7D" w:rsidP="00BA4D1F">
            <w:pPr>
              <w:tabs>
                <w:tab w:val="left" w:pos="1981"/>
              </w:tabs>
              <w:jc w:val="both"/>
              <w:rPr>
                <w:del w:id="92" w:author="Хребто Ирина Васильевна" w:date="2023-10-13T15:14:00Z"/>
                <w:sz w:val="26"/>
                <w:szCs w:val="26"/>
                <w:lang w:eastAsia="en-US"/>
              </w:rPr>
            </w:pPr>
            <w:del w:id="93" w:author="Хребто Ирина Васильевна" w:date="2023-10-13T15:14:00Z">
              <w:r w:rsidRPr="000C345E" w:rsidDel="0088534A">
                <w:rPr>
                  <w:sz w:val="26"/>
                  <w:szCs w:val="26"/>
                  <w:lang w:eastAsia="en-US"/>
                </w:rPr>
                <w:delText>организационные и информационные мероприятия проведены</w:delText>
              </w:r>
            </w:del>
          </w:p>
        </w:tc>
      </w:tr>
    </w:tbl>
    <w:p w14:paraId="6798A907" w14:textId="77777777" w:rsidR="00717D7D" w:rsidRPr="000C345E" w:rsidRDefault="00717D7D" w:rsidP="00717D7D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14:paraId="66995007" w14:textId="77777777" w:rsidR="00717D7D" w:rsidRPr="000C345E" w:rsidRDefault="00717D7D" w:rsidP="00717D7D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14:paraId="229FF842" w14:textId="77777777" w:rsidR="00717D7D" w:rsidRPr="000C345E" w:rsidRDefault="00717D7D" w:rsidP="00717D7D">
      <w:pPr>
        <w:jc w:val="both"/>
        <w:rPr>
          <w:rFonts w:eastAsia="Calibri"/>
          <w:sz w:val="26"/>
          <w:szCs w:val="26"/>
          <w:lang w:eastAsia="en-US"/>
        </w:rPr>
      </w:pPr>
    </w:p>
    <w:p w14:paraId="6E03BC0A" w14:textId="77777777" w:rsidR="00717D7D" w:rsidRPr="000C345E" w:rsidRDefault="00717D7D" w:rsidP="00717D7D">
      <w:pPr>
        <w:jc w:val="both"/>
        <w:rPr>
          <w:rFonts w:eastAsia="Calibri"/>
          <w:sz w:val="26"/>
          <w:szCs w:val="26"/>
          <w:lang w:eastAsia="en-US"/>
        </w:rPr>
      </w:pPr>
    </w:p>
    <w:p w14:paraId="2051B117" w14:textId="77777777" w:rsidR="00717D7D" w:rsidRPr="000C345E" w:rsidRDefault="00717D7D" w:rsidP="00717D7D">
      <w:pPr>
        <w:jc w:val="both"/>
        <w:rPr>
          <w:rFonts w:eastAsia="Calibri"/>
          <w:sz w:val="26"/>
          <w:szCs w:val="26"/>
          <w:lang w:eastAsia="en-US"/>
        </w:rPr>
      </w:pPr>
    </w:p>
    <w:p w14:paraId="790370BB" w14:textId="77777777" w:rsidR="00717D7D" w:rsidRPr="000C345E" w:rsidRDefault="00717D7D" w:rsidP="00717D7D">
      <w:pPr>
        <w:jc w:val="both"/>
        <w:rPr>
          <w:rFonts w:eastAsia="Calibri"/>
          <w:sz w:val="26"/>
          <w:szCs w:val="26"/>
          <w:lang w:eastAsia="en-US"/>
        </w:rPr>
      </w:pPr>
    </w:p>
    <w:p w14:paraId="1408AAAD" w14:textId="77777777" w:rsidR="00717D7D" w:rsidRPr="000C345E" w:rsidRDefault="00717D7D" w:rsidP="00717D7D">
      <w:pPr>
        <w:jc w:val="both"/>
        <w:rPr>
          <w:rFonts w:eastAsia="Calibri"/>
          <w:sz w:val="26"/>
          <w:szCs w:val="26"/>
          <w:lang w:eastAsia="en-US"/>
        </w:rPr>
      </w:pPr>
    </w:p>
    <w:p w14:paraId="2B886253" w14:textId="77777777" w:rsidR="00717D7D" w:rsidRPr="000C345E" w:rsidRDefault="00717D7D" w:rsidP="00717D7D">
      <w:pPr>
        <w:jc w:val="both"/>
        <w:rPr>
          <w:rFonts w:eastAsia="Calibri"/>
          <w:sz w:val="26"/>
          <w:szCs w:val="26"/>
          <w:lang w:eastAsia="en-US"/>
        </w:rPr>
      </w:pPr>
    </w:p>
    <w:p w14:paraId="2A30DBD3" w14:textId="77777777" w:rsidR="00717D7D" w:rsidRPr="000C345E" w:rsidRDefault="00717D7D" w:rsidP="00717D7D">
      <w:pPr>
        <w:jc w:val="both"/>
        <w:rPr>
          <w:rFonts w:eastAsia="Calibri"/>
          <w:sz w:val="26"/>
          <w:szCs w:val="26"/>
          <w:lang w:eastAsia="en-US"/>
        </w:rPr>
      </w:pPr>
    </w:p>
    <w:p w14:paraId="2F6E070B" w14:textId="77777777" w:rsidR="00717D7D" w:rsidRPr="000C345E" w:rsidRDefault="00717D7D" w:rsidP="00717D7D">
      <w:pPr>
        <w:jc w:val="both"/>
        <w:rPr>
          <w:rFonts w:eastAsia="Calibri"/>
          <w:sz w:val="26"/>
          <w:szCs w:val="26"/>
          <w:lang w:eastAsia="en-US"/>
        </w:rPr>
      </w:pPr>
    </w:p>
    <w:p w14:paraId="2B10FF39" w14:textId="77777777" w:rsidR="00717D7D" w:rsidRPr="000C345E" w:rsidRDefault="00717D7D" w:rsidP="00717D7D">
      <w:pPr>
        <w:jc w:val="both"/>
        <w:rPr>
          <w:rFonts w:eastAsia="Calibri"/>
          <w:sz w:val="26"/>
          <w:szCs w:val="26"/>
          <w:lang w:eastAsia="en-US"/>
        </w:rPr>
      </w:pPr>
    </w:p>
    <w:p w14:paraId="461BF976" w14:textId="77777777" w:rsidR="00717D7D" w:rsidRPr="000C345E" w:rsidRDefault="00717D7D" w:rsidP="00717D7D">
      <w:pPr>
        <w:jc w:val="both"/>
        <w:rPr>
          <w:rFonts w:eastAsia="Calibri"/>
          <w:sz w:val="26"/>
          <w:szCs w:val="26"/>
          <w:lang w:eastAsia="en-US"/>
        </w:rPr>
      </w:pPr>
    </w:p>
    <w:p w14:paraId="3A3DEFD8" w14:textId="77777777" w:rsidR="00717D7D" w:rsidRDefault="00717D7D" w:rsidP="00717D7D">
      <w:pPr>
        <w:jc w:val="both"/>
        <w:rPr>
          <w:rFonts w:eastAsia="Calibri"/>
          <w:sz w:val="26"/>
          <w:szCs w:val="26"/>
          <w:lang w:eastAsia="en-US"/>
        </w:rPr>
      </w:pPr>
    </w:p>
    <w:p w14:paraId="45549718" w14:textId="77777777" w:rsidR="00717D7D" w:rsidRDefault="00717D7D" w:rsidP="00717D7D">
      <w:pPr>
        <w:jc w:val="both"/>
        <w:rPr>
          <w:ins w:id="94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27B07BF2" w14:textId="77777777" w:rsidR="00563547" w:rsidRDefault="00563547" w:rsidP="00717D7D">
      <w:pPr>
        <w:jc w:val="both"/>
        <w:rPr>
          <w:ins w:id="95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388FC004" w14:textId="77777777" w:rsidR="00563547" w:rsidRDefault="00563547" w:rsidP="00717D7D">
      <w:pPr>
        <w:jc w:val="both"/>
        <w:rPr>
          <w:ins w:id="96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7DC62FC4" w14:textId="77777777" w:rsidR="00563547" w:rsidRDefault="00563547" w:rsidP="00717D7D">
      <w:pPr>
        <w:jc w:val="both"/>
        <w:rPr>
          <w:ins w:id="97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37237BFF" w14:textId="77777777" w:rsidR="00563547" w:rsidRDefault="00563547" w:rsidP="00717D7D">
      <w:pPr>
        <w:jc w:val="both"/>
        <w:rPr>
          <w:ins w:id="98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6758C0F9" w14:textId="77777777" w:rsidR="00563547" w:rsidRDefault="00563547" w:rsidP="00717D7D">
      <w:pPr>
        <w:jc w:val="both"/>
        <w:rPr>
          <w:ins w:id="99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52EFFA68" w14:textId="77777777" w:rsidR="00563547" w:rsidRDefault="00563547" w:rsidP="00717D7D">
      <w:pPr>
        <w:jc w:val="both"/>
        <w:rPr>
          <w:ins w:id="100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5B663B7A" w14:textId="77777777" w:rsidR="00563547" w:rsidRDefault="00563547" w:rsidP="00717D7D">
      <w:pPr>
        <w:jc w:val="both"/>
        <w:rPr>
          <w:ins w:id="101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7C048D09" w14:textId="77777777" w:rsidR="00563547" w:rsidRDefault="00563547" w:rsidP="00717D7D">
      <w:pPr>
        <w:jc w:val="both"/>
        <w:rPr>
          <w:ins w:id="102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55A38AAE" w14:textId="77777777" w:rsidR="00563547" w:rsidRDefault="00563547" w:rsidP="00717D7D">
      <w:pPr>
        <w:jc w:val="both"/>
        <w:rPr>
          <w:ins w:id="103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7E0C0B26" w14:textId="77777777" w:rsidR="00563547" w:rsidRDefault="00563547" w:rsidP="00717D7D">
      <w:pPr>
        <w:jc w:val="both"/>
        <w:rPr>
          <w:ins w:id="104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2F14BE1F" w14:textId="77777777" w:rsidR="00563547" w:rsidRDefault="00563547" w:rsidP="00717D7D">
      <w:pPr>
        <w:jc w:val="both"/>
        <w:rPr>
          <w:ins w:id="105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49CE74EA" w14:textId="77777777" w:rsidR="00563547" w:rsidRDefault="00563547" w:rsidP="00717D7D">
      <w:pPr>
        <w:jc w:val="both"/>
        <w:rPr>
          <w:ins w:id="106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1068240E" w14:textId="77777777" w:rsidR="00563547" w:rsidRDefault="00563547" w:rsidP="00717D7D">
      <w:pPr>
        <w:jc w:val="both"/>
        <w:rPr>
          <w:ins w:id="107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063BE7E9" w14:textId="77777777" w:rsidR="00563547" w:rsidRDefault="00563547" w:rsidP="00717D7D">
      <w:pPr>
        <w:jc w:val="both"/>
        <w:rPr>
          <w:ins w:id="108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433C794F" w14:textId="77777777" w:rsidR="00563547" w:rsidRDefault="00563547" w:rsidP="00717D7D">
      <w:pPr>
        <w:jc w:val="both"/>
        <w:rPr>
          <w:ins w:id="109" w:author="Хребто Ирина Васильевна" w:date="2023-10-09T15:19:00Z"/>
          <w:rFonts w:eastAsia="Calibri"/>
          <w:sz w:val="26"/>
          <w:szCs w:val="26"/>
          <w:lang w:eastAsia="en-US"/>
        </w:rPr>
      </w:pPr>
    </w:p>
    <w:p w14:paraId="0206B73A" w14:textId="77777777" w:rsidR="00563547" w:rsidRPr="000C345E" w:rsidRDefault="00563547" w:rsidP="00717D7D">
      <w:pPr>
        <w:jc w:val="both"/>
        <w:rPr>
          <w:rFonts w:eastAsia="Calibri"/>
          <w:sz w:val="26"/>
          <w:szCs w:val="26"/>
          <w:lang w:eastAsia="en-US"/>
        </w:rPr>
      </w:pPr>
    </w:p>
    <w:p w14:paraId="593546BD" w14:textId="77777777" w:rsidR="00717D7D" w:rsidRPr="000C345E" w:rsidRDefault="00717D7D" w:rsidP="00717D7D">
      <w:pPr>
        <w:jc w:val="both"/>
        <w:rPr>
          <w:rFonts w:eastAsia="Calibri"/>
          <w:sz w:val="26"/>
          <w:szCs w:val="26"/>
          <w:lang w:eastAsia="en-US"/>
        </w:rPr>
      </w:pPr>
    </w:p>
    <w:p w14:paraId="453EF24F" w14:textId="1498E84E" w:rsidR="000531FD" w:rsidRPr="00DF0A03" w:rsidRDefault="000531FD" w:rsidP="000531FD">
      <w:pPr>
        <w:pStyle w:val="a9"/>
        <w:jc w:val="right"/>
      </w:pPr>
      <w:r>
        <w:t>Приложение № 2</w:t>
      </w:r>
    </w:p>
    <w:p w14:paraId="1AE293DF" w14:textId="3FCED63E" w:rsidR="000531FD" w:rsidRPr="00DF0A03" w:rsidRDefault="000531FD" w:rsidP="000531FD">
      <w:pPr>
        <w:ind w:left="2832" w:firstLine="708"/>
        <w:jc w:val="right"/>
      </w:pPr>
      <w:r>
        <w:t xml:space="preserve">             </w:t>
      </w:r>
      <w:r w:rsidR="00ED7956">
        <w:t xml:space="preserve">                  к постановлению</w:t>
      </w:r>
      <w:r>
        <w:t xml:space="preserve"> </w:t>
      </w:r>
      <w:r w:rsidRPr="00DF0A03">
        <w:t>администрации</w:t>
      </w:r>
    </w:p>
    <w:p w14:paraId="014F9D52" w14:textId="77777777" w:rsidR="000531FD" w:rsidRPr="00DF0A03" w:rsidRDefault="000531FD" w:rsidP="000531FD">
      <w:pPr>
        <w:ind w:left="2832" w:firstLine="708"/>
        <w:jc w:val="right"/>
      </w:pPr>
      <w:r>
        <w:t xml:space="preserve">                           </w:t>
      </w:r>
      <w:r w:rsidRPr="00DF0A03">
        <w:t>муниципального образования</w:t>
      </w:r>
    </w:p>
    <w:p w14:paraId="6652F4F4" w14:textId="77777777" w:rsidR="000531FD" w:rsidRPr="00DF0A03" w:rsidRDefault="000531FD" w:rsidP="000531FD">
      <w:pPr>
        <w:ind w:left="2832" w:firstLine="708"/>
        <w:jc w:val="right"/>
      </w:pPr>
      <w:r>
        <w:t xml:space="preserve">                                 «Светлогорский городской округ</w:t>
      </w:r>
      <w:r w:rsidRPr="00DF0A03">
        <w:t>»</w:t>
      </w:r>
    </w:p>
    <w:p w14:paraId="178C2E41" w14:textId="77777777" w:rsidR="000531FD" w:rsidRPr="00DF0A03" w:rsidRDefault="000531FD" w:rsidP="000531FD">
      <w:pPr>
        <w:ind w:left="2832" w:firstLine="708"/>
        <w:jc w:val="right"/>
      </w:pPr>
      <w:r>
        <w:t xml:space="preserve">                                   от «         »                         2023 </w:t>
      </w:r>
      <w:r w:rsidRPr="00DF0A03">
        <w:t>года</w:t>
      </w:r>
    </w:p>
    <w:p w14:paraId="3F0ED1B0" w14:textId="77777777" w:rsidR="00717D7D" w:rsidRPr="000C345E" w:rsidRDefault="00717D7D" w:rsidP="00717D7D">
      <w:pPr>
        <w:jc w:val="both"/>
        <w:rPr>
          <w:rFonts w:eastAsia="Calibri"/>
          <w:sz w:val="26"/>
          <w:szCs w:val="26"/>
        </w:rPr>
      </w:pPr>
    </w:p>
    <w:p w14:paraId="368F1DA3" w14:textId="77777777" w:rsidR="00717D7D" w:rsidRPr="000C345E" w:rsidRDefault="00717D7D" w:rsidP="00717D7D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B70C1BF" w14:textId="744040D6" w:rsidR="00717D7D" w:rsidRPr="000C345E" w:rsidRDefault="00717D7D" w:rsidP="00717D7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0C345E">
        <w:rPr>
          <w:rFonts w:eastAsia="Calibri"/>
          <w:b/>
          <w:iCs/>
          <w:sz w:val="26"/>
          <w:szCs w:val="26"/>
          <w:lang w:eastAsia="en-US"/>
        </w:rPr>
        <w:t>Таблица показателей эффективности реализации мероприятий, проводимых в рамках апробации механизмов организации оказания муниципальных услуг в социальной сфере по направлению деятельности «</w:t>
      </w:r>
      <w:r w:rsidRPr="000C345E">
        <w:rPr>
          <w:b/>
          <w:bCs/>
          <w:sz w:val="26"/>
          <w:szCs w:val="26"/>
          <w:lang w:eastAsia="en-US"/>
        </w:rPr>
        <w:t>реализации дополнительных общеразвивающих программ для детей»</w:t>
      </w:r>
      <w:r w:rsidRPr="000C345E">
        <w:rPr>
          <w:rFonts w:eastAsia="Calibri"/>
          <w:b/>
          <w:bCs/>
          <w:sz w:val="26"/>
          <w:szCs w:val="26"/>
        </w:rPr>
        <w:t xml:space="preserve"> на </w:t>
      </w:r>
      <w:r w:rsidRPr="000C345E">
        <w:rPr>
          <w:rFonts w:eastAsia="Calibri"/>
          <w:b/>
          <w:sz w:val="26"/>
          <w:szCs w:val="26"/>
        </w:rPr>
        <w:t xml:space="preserve">территории </w:t>
      </w:r>
      <w:r w:rsidR="000531FD">
        <w:rPr>
          <w:b/>
          <w:sz w:val="26"/>
          <w:szCs w:val="26"/>
          <w:lang w:eastAsia="en-US"/>
        </w:rPr>
        <w:t>МО «Светлогорский</w:t>
      </w:r>
      <w:r w:rsidRPr="000C345E">
        <w:rPr>
          <w:b/>
          <w:sz w:val="26"/>
          <w:szCs w:val="26"/>
          <w:lang w:eastAsia="en-US"/>
        </w:rPr>
        <w:t xml:space="preserve"> городской округ»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2126"/>
        <w:gridCol w:w="5506"/>
        <w:gridCol w:w="1543"/>
        <w:gridCol w:w="1540"/>
        <w:gridCol w:w="1929"/>
      </w:tblGrid>
      <w:tr w:rsidR="00717D7D" w:rsidRPr="000C345E" w14:paraId="5305217D" w14:textId="77777777" w:rsidTr="00BA4D1F">
        <w:trPr>
          <w:tblHeader/>
        </w:trPr>
        <w:tc>
          <w:tcPr>
            <w:tcW w:w="680" w:type="dxa"/>
            <w:shd w:val="clear" w:color="auto" w:fill="auto"/>
          </w:tcPr>
          <w:p w14:paraId="1FC57376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ab/>
              <w:t>№ п/п</w:t>
            </w:r>
          </w:p>
        </w:tc>
        <w:tc>
          <w:tcPr>
            <w:tcW w:w="1985" w:type="dxa"/>
            <w:shd w:val="clear" w:color="auto" w:fill="auto"/>
          </w:tcPr>
          <w:p w14:paraId="74EB3CBF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Цель</w:t>
            </w:r>
          </w:p>
        </w:tc>
        <w:tc>
          <w:tcPr>
            <w:tcW w:w="2126" w:type="dxa"/>
            <w:shd w:val="clear" w:color="auto" w:fill="auto"/>
          </w:tcPr>
          <w:p w14:paraId="7F866524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Тип индикатора</w:t>
            </w:r>
          </w:p>
        </w:tc>
        <w:tc>
          <w:tcPr>
            <w:tcW w:w="5506" w:type="dxa"/>
            <w:shd w:val="clear" w:color="auto" w:fill="auto"/>
          </w:tcPr>
          <w:p w14:paraId="61E31CB9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Индикатор</w:t>
            </w:r>
          </w:p>
        </w:tc>
        <w:tc>
          <w:tcPr>
            <w:tcW w:w="1543" w:type="dxa"/>
            <w:shd w:val="clear" w:color="auto" w:fill="auto"/>
          </w:tcPr>
          <w:p w14:paraId="60D1CEC8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Базовая величина</w:t>
            </w:r>
          </w:p>
        </w:tc>
        <w:tc>
          <w:tcPr>
            <w:tcW w:w="1540" w:type="dxa"/>
            <w:shd w:val="clear" w:color="auto" w:fill="auto"/>
          </w:tcPr>
          <w:p w14:paraId="6BF6A5DF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Целевой ориентир</w:t>
            </w:r>
          </w:p>
        </w:tc>
        <w:tc>
          <w:tcPr>
            <w:tcW w:w="1929" w:type="dxa"/>
            <w:shd w:val="clear" w:color="auto" w:fill="auto"/>
          </w:tcPr>
          <w:p w14:paraId="70464655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717D7D" w:rsidRPr="000C345E" w14:paraId="22941B2D" w14:textId="77777777" w:rsidTr="00BA4D1F">
        <w:tc>
          <w:tcPr>
            <w:tcW w:w="680" w:type="dxa"/>
            <w:shd w:val="clear" w:color="auto" w:fill="auto"/>
          </w:tcPr>
          <w:p w14:paraId="06E2A6EF" w14:textId="77777777" w:rsidR="00717D7D" w:rsidRPr="000C345E" w:rsidRDefault="00717D7D" w:rsidP="00BA4D1F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02ACF3A" w14:textId="77777777" w:rsidR="00717D7D" w:rsidRPr="000C345E" w:rsidRDefault="00717D7D" w:rsidP="00BA4D1F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55CCAF2" w14:textId="77777777" w:rsidR="00717D7D" w:rsidRPr="000C345E" w:rsidRDefault="00717D7D" w:rsidP="00BA4D1F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06" w:type="dxa"/>
            <w:shd w:val="clear" w:color="auto" w:fill="auto"/>
          </w:tcPr>
          <w:p w14:paraId="13E28ED1" w14:textId="77777777" w:rsidR="00717D7D" w:rsidRPr="000C345E" w:rsidRDefault="00717D7D" w:rsidP="00BA4D1F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14:paraId="758DA6CA" w14:textId="77777777" w:rsidR="00717D7D" w:rsidRPr="000C345E" w:rsidRDefault="00717D7D" w:rsidP="00BA4D1F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14:paraId="56447C6E" w14:textId="77777777" w:rsidR="00717D7D" w:rsidRPr="000C345E" w:rsidRDefault="00717D7D" w:rsidP="00BA4D1F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14:paraId="1C667B47" w14:textId="77777777" w:rsidR="00717D7D" w:rsidRPr="000C345E" w:rsidRDefault="00717D7D" w:rsidP="00BA4D1F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717D7D" w:rsidRPr="000C345E" w14:paraId="5B25AA27" w14:textId="77777777" w:rsidTr="00BA4D1F">
        <w:tc>
          <w:tcPr>
            <w:tcW w:w="680" w:type="dxa"/>
            <w:vMerge w:val="restart"/>
            <w:shd w:val="clear" w:color="auto" w:fill="auto"/>
          </w:tcPr>
          <w:p w14:paraId="26E352A8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9E6D18B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2126" w:type="dxa"/>
            <w:shd w:val="clear" w:color="auto" w:fill="auto"/>
          </w:tcPr>
          <w:p w14:paraId="2701AB85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Процесс</w:t>
            </w:r>
          </w:p>
        </w:tc>
        <w:tc>
          <w:tcPr>
            <w:tcW w:w="5506" w:type="dxa"/>
            <w:shd w:val="clear" w:color="auto" w:fill="auto"/>
          </w:tcPr>
          <w:p w14:paraId="061DE80F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Информационная кампания для потребителей муниципальных услуг в социальной сфере по направлению деятельности «реализация дополнительных общеразвивающих программ для детей» (далее – потребитель услуг) и исполнителей услуг</w:t>
            </w:r>
          </w:p>
        </w:tc>
        <w:tc>
          <w:tcPr>
            <w:tcW w:w="1543" w:type="dxa"/>
            <w:shd w:val="clear" w:color="auto" w:fill="auto"/>
          </w:tcPr>
          <w:p w14:paraId="445C39A7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</w:t>
            </w:r>
          </w:p>
          <w:p w14:paraId="211C89F8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проведена</w:t>
            </w:r>
          </w:p>
          <w:p w14:paraId="5EE5C1D0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2F4936C9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</w:t>
            </w:r>
          </w:p>
          <w:p w14:paraId="26C777EA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проведена</w:t>
            </w:r>
          </w:p>
          <w:p w14:paraId="4D501D01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2024</w:t>
            </w:r>
          </w:p>
        </w:tc>
        <w:tc>
          <w:tcPr>
            <w:tcW w:w="1929" w:type="dxa"/>
            <w:shd w:val="clear" w:color="auto" w:fill="auto"/>
          </w:tcPr>
          <w:p w14:paraId="157596C4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17D7D" w:rsidRPr="000C345E" w14:paraId="28F84B91" w14:textId="77777777" w:rsidTr="00BA4D1F">
        <w:trPr>
          <w:trHeight w:val="697"/>
        </w:trPr>
        <w:tc>
          <w:tcPr>
            <w:tcW w:w="680" w:type="dxa"/>
            <w:vMerge/>
            <w:shd w:val="clear" w:color="auto" w:fill="auto"/>
          </w:tcPr>
          <w:p w14:paraId="4EFD88E9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F7A3E50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FB583F1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Промежуточный результат </w:t>
            </w:r>
          </w:p>
        </w:tc>
        <w:tc>
          <w:tcPr>
            <w:tcW w:w="5506" w:type="dxa"/>
            <w:shd w:val="clear" w:color="auto" w:fill="auto"/>
          </w:tcPr>
          <w:p w14:paraId="31937836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43" w:type="dxa"/>
            <w:shd w:val="clear" w:color="auto" w:fill="auto"/>
          </w:tcPr>
          <w:p w14:paraId="01778A49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___</w:t>
            </w:r>
          </w:p>
          <w:p w14:paraId="6200BDC0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517C6789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значение: ___ </w:t>
            </w:r>
          </w:p>
          <w:p w14:paraId="2C9CD095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2024</w:t>
            </w:r>
          </w:p>
        </w:tc>
        <w:tc>
          <w:tcPr>
            <w:tcW w:w="1929" w:type="dxa"/>
            <w:shd w:val="clear" w:color="auto" w:fill="auto"/>
          </w:tcPr>
          <w:p w14:paraId="16FAA77E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17D7D" w:rsidRPr="000C345E" w14:paraId="65886AD3" w14:textId="77777777" w:rsidTr="00BA4D1F">
        <w:tc>
          <w:tcPr>
            <w:tcW w:w="680" w:type="dxa"/>
            <w:vMerge/>
            <w:shd w:val="clear" w:color="auto" w:fill="auto"/>
          </w:tcPr>
          <w:p w14:paraId="5877B564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76B49E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BFBCB77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Итоговый результат </w:t>
            </w:r>
          </w:p>
        </w:tc>
        <w:tc>
          <w:tcPr>
            <w:tcW w:w="5506" w:type="dxa"/>
            <w:shd w:val="clear" w:color="auto" w:fill="auto"/>
          </w:tcPr>
          <w:p w14:paraId="05B98BAC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Общее количество потребителей муниципальных услуг в социальной сфере по направлению деятельности «реализация дополнительных общеразвивающих программ для детей», человек </w:t>
            </w:r>
          </w:p>
        </w:tc>
        <w:tc>
          <w:tcPr>
            <w:tcW w:w="1543" w:type="dxa"/>
            <w:shd w:val="clear" w:color="auto" w:fill="auto"/>
          </w:tcPr>
          <w:p w14:paraId="3A2FE747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___</w:t>
            </w:r>
          </w:p>
          <w:p w14:paraId="5AC8658F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54ED05D3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___</w:t>
            </w:r>
          </w:p>
          <w:p w14:paraId="2405588E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2024</w:t>
            </w:r>
          </w:p>
        </w:tc>
        <w:tc>
          <w:tcPr>
            <w:tcW w:w="1929" w:type="dxa"/>
            <w:shd w:val="clear" w:color="auto" w:fill="auto"/>
          </w:tcPr>
          <w:p w14:paraId="7C22FE73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17D7D" w:rsidRPr="000C345E" w14:paraId="25C705D7" w14:textId="77777777" w:rsidTr="00BA4D1F">
        <w:tc>
          <w:tcPr>
            <w:tcW w:w="680" w:type="dxa"/>
            <w:vMerge/>
            <w:shd w:val="clear" w:color="auto" w:fill="auto"/>
          </w:tcPr>
          <w:p w14:paraId="3D7713F8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45D97A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EB4E2A1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06" w:type="dxa"/>
            <w:shd w:val="clear" w:color="auto" w:fill="auto"/>
          </w:tcPr>
          <w:p w14:paraId="3C671501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Количество потребителей услуг, получивших муниципальную услугу в социальной сфере, по направлению деятельности «реализация дополнительных общеразвивающих программ для детей» у исполнителей услуг, не являющихся муниципальными учреждениями, человек</w:t>
            </w:r>
          </w:p>
        </w:tc>
        <w:tc>
          <w:tcPr>
            <w:tcW w:w="1543" w:type="dxa"/>
            <w:shd w:val="clear" w:color="auto" w:fill="auto"/>
          </w:tcPr>
          <w:p w14:paraId="599D8B06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___</w:t>
            </w:r>
          </w:p>
          <w:p w14:paraId="0BEB3FD9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5AFD1310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____</w:t>
            </w:r>
          </w:p>
          <w:p w14:paraId="39D14599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2024</w:t>
            </w:r>
          </w:p>
        </w:tc>
        <w:tc>
          <w:tcPr>
            <w:tcW w:w="1929" w:type="dxa"/>
            <w:shd w:val="clear" w:color="auto" w:fill="auto"/>
          </w:tcPr>
          <w:p w14:paraId="2C67D0EE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17D7D" w:rsidRPr="000C345E" w14:paraId="28AD75AA" w14:textId="77777777" w:rsidTr="00BA4D1F">
        <w:tc>
          <w:tcPr>
            <w:tcW w:w="680" w:type="dxa"/>
            <w:vMerge w:val="restart"/>
            <w:shd w:val="clear" w:color="auto" w:fill="auto"/>
          </w:tcPr>
          <w:p w14:paraId="5F37D89A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C7D816E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2126" w:type="dxa"/>
            <w:shd w:val="clear" w:color="auto" w:fill="auto"/>
          </w:tcPr>
          <w:p w14:paraId="75DB51F8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Процесс</w:t>
            </w:r>
          </w:p>
        </w:tc>
        <w:tc>
          <w:tcPr>
            <w:tcW w:w="5506" w:type="dxa"/>
            <w:shd w:val="clear" w:color="auto" w:fill="auto"/>
          </w:tcPr>
          <w:p w14:paraId="79E47E6B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Разработка требований к условиям и порядку оказания муниципальных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3" w:type="dxa"/>
            <w:shd w:val="clear" w:color="auto" w:fill="auto"/>
          </w:tcPr>
          <w:p w14:paraId="4DD2BB4B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да</w:t>
            </w:r>
          </w:p>
          <w:p w14:paraId="2867FFCB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38CCD687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да</w:t>
            </w:r>
          </w:p>
          <w:p w14:paraId="254ED355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2024</w:t>
            </w:r>
          </w:p>
        </w:tc>
        <w:tc>
          <w:tcPr>
            <w:tcW w:w="1929" w:type="dxa"/>
            <w:shd w:val="clear" w:color="auto" w:fill="auto"/>
          </w:tcPr>
          <w:p w14:paraId="5C0E38FF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17D7D" w:rsidRPr="000C345E" w14:paraId="57AC23F5" w14:textId="77777777" w:rsidTr="00BA4D1F">
        <w:tc>
          <w:tcPr>
            <w:tcW w:w="680" w:type="dxa"/>
            <w:vMerge/>
            <w:shd w:val="clear" w:color="auto" w:fill="auto"/>
          </w:tcPr>
          <w:p w14:paraId="2187CB3C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18C736B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434B9AC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Процесс </w:t>
            </w:r>
          </w:p>
        </w:tc>
        <w:tc>
          <w:tcPr>
            <w:tcW w:w="5506" w:type="dxa"/>
            <w:shd w:val="clear" w:color="auto" w:fill="auto"/>
          </w:tcPr>
          <w:p w14:paraId="65C3C13E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Создание системы мониторинга и оценки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br/>
              <w:t xml:space="preserve"> (в т. ч. информационной системы при наличии возможности) качества оказания муниципальных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3" w:type="dxa"/>
            <w:shd w:val="clear" w:color="auto" w:fill="auto"/>
          </w:tcPr>
          <w:p w14:paraId="21D9457C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подготовка</w:t>
            </w:r>
          </w:p>
          <w:p w14:paraId="274B7759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152E47E2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завершение</w:t>
            </w:r>
          </w:p>
          <w:p w14:paraId="2B886592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2024</w:t>
            </w:r>
          </w:p>
        </w:tc>
        <w:tc>
          <w:tcPr>
            <w:tcW w:w="1929" w:type="dxa"/>
            <w:shd w:val="clear" w:color="auto" w:fill="auto"/>
          </w:tcPr>
          <w:p w14:paraId="2AAD5BEC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17D7D" w:rsidRPr="000C345E" w14:paraId="2D49DC5A" w14:textId="77777777" w:rsidTr="00BA4D1F">
        <w:tc>
          <w:tcPr>
            <w:tcW w:w="680" w:type="dxa"/>
            <w:vMerge/>
            <w:shd w:val="clear" w:color="auto" w:fill="auto"/>
          </w:tcPr>
          <w:p w14:paraId="08C12152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280966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EFD7A40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Промежуточный результат </w:t>
            </w:r>
          </w:p>
        </w:tc>
        <w:tc>
          <w:tcPr>
            <w:tcW w:w="5506" w:type="dxa"/>
            <w:shd w:val="clear" w:color="auto" w:fill="auto"/>
          </w:tcPr>
          <w:p w14:paraId="1D47CE2E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Доля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оказания таких услуг в соответствии со стандартом (порядком) оказания муниципальных услуг в социальной сфере, процент</w:t>
            </w:r>
          </w:p>
        </w:tc>
        <w:tc>
          <w:tcPr>
            <w:tcW w:w="1543" w:type="dxa"/>
            <w:shd w:val="clear" w:color="auto" w:fill="auto"/>
          </w:tcPr>
          <w:p w14:paraId="66BD87E3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___</w:t>
            </w:r>
          </w:p>
          <w:p w14:paraId="1012ECC1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4111610F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___</w:t>
            </w:r>
          </w:p>
          <w:p w14:paraId="52C55816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2024</w:t>
            </w:r>
          </w:p>
        </w:tc>
        <w:tc>
          <w:tcPr>
            <w:tcW w:w="1929" w:type="dxa"/>
            <w:shd w:val="clear" w:color="auto" w:fill="auto"/>
          </w:tcPr>
          <w:p w14:paraId="77D12373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17D7D" w:rsidRPr="000C345E" w14:paraId="3F8DEFC7" w14:textId="77777777" w:rsidTr="00BA4D1F">
        <w:tc>
          <w:tcPr>
            <w:tcW w:w="680" w:type="dxa"/>
            <w:vMerge/>
            <w:shd w:val="clear" w:color="auto" w:fill="auto"/>
          </w:tcPr>
          <w:p w14:paraId="05973FFE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67E97D7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193DF29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Итоговый результат </w:t>
            </w:r>
          </w:p>
        </w:tc>
        <w:tc>
          <w:tcPr>
            <w:tcW w:w="5506" w:type="dxa"/>
            <w:shd w:val="clear" w:color="auto" w:fill="auto"/>
          </w:tcPr>
          <w:p w14:paraId="70E4E961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Доля соответствия показателей, определенных в рамках мероприятий по проведению мониторинга оказания муниципальных услуг в социальной сфере по направлению 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lastRenderedPageBreak/>
              <w:t>деятельности «реализация дополнительных общеразвивающих программ для детей»,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43" w:type="dxa"/>
            <w:shd w:val="clear" w:color="auto" w:fill="auto"/>
          </w:tcPr>
          <w:p w14:paraId="18DA2501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lastRenderedPageBreak/>
              <w:t>значение: ___</w:t>
            </w:r>
          </w:p>
          <w:p w14:paraId="03CA4719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0216323F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___</w:t>
            </w:r>
          </w:p>
          <w:p w14:paraId="28925C27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2024</w:t>
            </w:r>
          </w:p>
        </w:tc>
        <w:tc>
          <w:tcPr>
            <w:tcW w:w="1929" w:type="dxa"/>
            <w:shd w:val="clear" w:color="auto" w:fill="auto"/>
          </w:tcPr>
          <w:p w14:paraId="11E5FFAB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17D7D" w:rsidRPr="000C345E" w14:paraId="0CFD5F34" w14:textId="77777777" w:rsidTr="00BA4D1F">
        <w:tc>
          <w:tcPr>
            <w:tcW w:w="680" w:type="dxa"/>
            <w:vMerge w:val="restart"/>
            <w:shd w:val="clear" w:color="auto" w:fill="auto"/>
          </w:tcPr>
          <w:p w14:paraId="43348906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1797BF4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2126" w:type="dxa"/>
            <w:shd w:val="clear" w:color="auto" w:fill="auto"/>
          </w:tcPr>
          <w:p w14:paraId="3C951223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Процесс</w:t>
            </w:r>
          </w:p>
        </w:tc>
        <w:tc>
          <w:tcPr>
            <w:tcW w:w="5506" w:type="dxa"/>
            <w:shd w:val="clear" w:color="auto" w:fill="auto"/>
          </w:tcPr>
          <w:p w14:paraId="3DE5A208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3" w:type="dxa"/>
            <w:shd w:val="clear" w:color="auto" w:fill="auto"/>
          </w:tcPr>
          <w:p w14:paraId="2D85D42A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подготовка</w:t>
            </w:r>
          </w:p>
          <w:p w14:paraId="02291F23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7E9C26F3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механизмы созданы</w:t>
            </w:r>
          </w:p>
          <w:p w14:paraId="478F430C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2024</w:t>
            </w:r>
          </w:p>
        </w:tc>
        <w:tc>
          <w:tcPr>
            <w:tcW w:w="1929" w:type="dxa"/>
            <w:shd w:val="clear" w:color="auto" w:fill="auto"/>
          </w:tcPr>
          <w:p w14:paraId="5E0BFD32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17D7D" w:rsidRPr="000C345E" w14:paraId="1AA404B9" w14:textId="77777777" w:rsidTr="00BA4D1F">
        <w:tc>
          <w:tcPr>
            <w:tcW w:w="680" w:type="dxa"/>
            <w:vMerge/>
            <w:shd w:val="clear" w:color="auto" w:fill="auto"/>
          </w:tcPr>
          <w:p w14:paraId="6F3A00EA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F420599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2DD8A56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Промежуточный результат </w:t>
            </w:r>
          </w:p>
        </w:tc>
        <w:tc>
          <w:tcPr>
            <w:tcW w:w="5506" w:type="dxa"/>
            <w:shd w:val="clear" w:color="auto" w:fill="auto"/>
          </w:tcPr>
          <w:p w14:paraId="4810D138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Доля исполнителей услуг, оказывающих 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удовлетворенности потребителей услуг, которым указанные исполнители оказали муниципальные услуги в социальной сфере по направлению деятельности «реализация дополнительных общеразвивающих программ для детей», качеством оказанных услуг, процент</w:t>
            </w:r>
          </w:p>
        </w:tc>
        <w:tc>
          <w:tcPr>
            <w:tcW w:w="1543" w:type="dxa"/>
            <w:shd w:val="clear" w:color="auto" w:fill="auto"/>
          </w:tcPr>
          <w:p w14:paraId="4837323A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___</w:t>
            </w:r>
          </w:p>
          <w:p w14:paraId="088EAF98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64F3097F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значение: ____</w:t>
            </w:r>
          </w:p>
          <w:p w14:paraId="5AC03E94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год: 2024</w:t>
            </w:r>
          </w:p>
        </w:tc>
        <w:tc>
          <w:tcPr>
            <w:tcW w:w="1929" w:type="dxa"/>
            <w:shd w:val="clear" w:color="auto" w:fill="auto"/>
          </w:tcPr>
          <w:p w14:paraId="1C2D8DC2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17D7D" w:rsidRPr="000C345E" w14:paraId="0A9B4EC0" w14:textId="77777777" w:rsidTr="00BA4D1F">
        <w:trPr>
          <w:trHeight w:val="504"/>
        </w:trPr>
        <w:tc>
          <w:tcPr>
            <w:tcW w:w="680" w:type="dxa"/>
            <w:vMerge/>
            <w:shd w:val="clear" w:color="auto" w:fill="auto"/>
          </w:tcPr>
          <w:p w14:paraId="2155FE5B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0BB808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B9FF5FB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Итоговый результат </w:t>
            </w:r>
          </w:p>
        </w:tc>
        <w:tc>
          <w:tcPr>
            <w:tcW w:w="5506" w:type="dxa"/>
            <w:shd w:val="clear" w:color="auto" w:fill="auto"/>
          </w:tcPr>
          <w:p w14:paraId="12AC6764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 xml:space="preserve">Процент потребителей услуг, удовлетворенных качеством муниципальных </w:t>
            </w:r>
            <w:r w:rsidRPr="000C345E">
              <w:rPr>
                <w:rFonts w:eastAsia="Calibri"/>
                <w:sz w:val="26"/>
                <w:szCs w:val="26"/>
                <w:lang w:eastAsia="en-US"/>
              </w:rPr>
              <w:lastRenderedPageBreak/>
              <w:t>услуг в социальной сфере по направлению деятельности «реализация дополнительных общеразвивающих программ для детей»,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3" w:type="dxa"/>
            <w:shd w:val="clear" w:color="auto" w:fill="auto"/>
          </w:tcPr>
          <w:p w14:paraId="7B072C8F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lastRenderedPageBreak/>
              <w:t>значение: ___</w:t>
            </w:r>
          </w:p>
          <w:p w14:paraId="5D4563DB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lastRenderedPageBreak/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4A14B6C7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lastRenderedPageBreak/>
              <w:t>значение: ____</w:t>
            </w:r>
          </w:p>
          <w:p w14:paraId="17B4D18D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lastRenderedPageBreak/>
              <w:t>год: 2024</w:t>
            </w:r>
          </w:p>
        </w:tc>
        <w:tc>
          <w:tcPr>
            <w:tcW w:w="1929" w:type="dxa"/>
            <w:shd w:val="clear" w:color="auto" w:fill="auto"/>
          </w:tcPr>
          <w:p w14:paraId="0ED7DF39" w14:textId="77777777" w:rsidR="00717D7D" w:rsidRPr="000C345E" w:rsidRDefault="00717D7D" w:rsidP="00BA4D1F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0328C258" w14:textId="77777777" w:rsidR="00717D7D" w:rsidRPr="000C345E" w:rsidRDefault="00717D7D" w:rsidP="00717D7D">
      <w:pPr>
        <w:widowControl w:val="0"/>
        <w:jc w:val="both"/>
        <w:rPr>
          <w:rFonts w:eastAsia="Calibri"/>
          <w:sz w:val="26"/>
          <w:szCs w:val="26"/>
          <w:lang w:eastAsia="en-US"/>
        </w:rPr>
        <w:sectPr w:rsidR="00717D7D" w:rsidRPr="000C345E" w:rsidSect="00717D7D">
          <w:pgSz w:w="16838" w:h="11906" w:orient="landscape"/>
          <w:pgMar w:top="851" w:right="1134" w:bottom="1418" w:left="1134" w:header="709" w:footer="709" w:gutter="0"/>
          <w:cols w:space="708"/>
          <w:docGrid w:linePitch="326"/>
        </w:sectPr>
      </w:pPr>
    </w:p>
    <w:p w14:paraId="5A60B37E" w14:textId="77777777" w:rsidR="000531FD" w:rsidRPr="00DF0A03" w:rsidRDefault="000531FD" w:rsidP="000531FD">
      <w:pPr>
        <w:pStyle w:val="a9"/>
        <w:jc w:val="right"/>
      </w:pPr>
      <w:r>
        <w:lastRenderedPageBreak/>
        <w:t>Приложение № 2</w:t>
      </w:r>
    </w:p>
    <w:p w14:paraId="4AD2C755" w14:textId="6D09D559" w:rsidR="000531FD" w:rsidRPr="00DF0A03" w:rsidRDefault="000531FD" w:rsidP="000531FD">
      <w:pPr>
        <w:ind w:left="2832" w:firstLine="708"/>
        <w:jc w:val="right"/>
      </w:pPr>
      <w:r>
        <w:t xml:space="preserve">             </w:t>
      </w:r>
      <w:r w:rsidR="00ED7956">
        <w:t xml:space="preserve">                  к постановлению</w:t>
      </w:r>
      <w:r>
        <w:t xml:space="preserve"> </w:t>
      </w:r>
      <w:r w:rsidRPr="00DF0A03">
        <w:t>администрации</w:t>
      </w:r>
    </w:p>
    <w:p w14:paraId="1335EA90" w14:textId="77777777" w:rsidR="000531FD" w:rsidRPr="00DF0A03" w:rsidRDefault="000531FD" w:rsidP="000531FD">
      <w:pPr>
        <w:ind w:left="2832" w:firstLine="708"/>
        <w:jc w:val="right"/>
      </w:pPr>
      <w:r>
        <w:t xml:space="preserve">                           </w:t>
      </w:r>
      <w:r w:rsidRPr="00DF0A03">
        <w:t>муниципального образования</w:t>
      </w:r>
    </w:p>
    <w:p w14:paraId="16745242" w14:textId="77777777" w:rsidR="000531FD" w:rsidRPr="00DF0A03" w:rsidRDefault="000531FD" w:rsidP="000531FD">
      <w:pPr>
        <w:ind w:left="2832" w:firstLine="708"/>
        <w:jc w:val="right"/>
      </w:pPr>
      <w:r>
        <w:t xml:space="preserve">                                 «Светлогорский городской округ</w:t>
      </w:r>
      <w:r w:rsidRPr="00DF0A03">
        <w:t>»</w:t>
      </w:r>
    </w:p>
    <w:p w14:paraId="07846D72" w14:textId="77777777" w:rsidR="000531FD" w:rsidRPr="00DF0A03" w:rsidRDefault="000531FD" w:rsidP="000531FD">
      <w:pPr>
        <w:ind w:left="2832" w:firstLine="708"/>
        <w:jc w:val="right"/>
      </w:pPr>
      <w:r>
        <w:t xml:space="preserve">                                   от «         »                         2023 </w:t>
      </w:r>
      <w:r w:rsidRPr="00DF0A03">
        <w:t>года</w:t>
      </w:r>
    </w:p>
    <w:p w14:paraId="6F7A6E39" w14:textId="77777777" w:rsidR="00717D7D" w:rsidRPr="000C345E" w:rsidRDefault="00717D7D" w:rsidP="00717D7D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E37898" w14:textId="77777777" w:rsidR="00717D7D" w:rsidRPr="000C345E" w:rsidRDefault="00717D7D" w:rsidP="00717D7D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</w:p>
    <w:p w14:paraId="1F962AAD" w14:textId="73A7054F" w:rsidR="00717D7D" w:rsidRDefault="00717D7D" w:rsidP="00717D7D">
      <w:pPr>
        <w:ind w:firstLine="709"/>
        <w:jc w:val="center"/>
        <w:rPr>
          <w:b/>
          <w:sz w:val="26"/>
          <w:szCs w:val="26"/>
          <w:lang w:eastAsia="en-US"/>
        </w:rPr>
      </w:pPr>
      <w:r w:rsidRPr="000C345E">
        <w:rPr>
          <w:b/>
          <w:sz w:val="26"/>
          <w:szCs w:val="26"/>
          <w:lang w:eastAsia="en-US"/>
        </w:rPr>
        <w:t xml:space="preserve">Состав рабочей группы по организации оказания муниципальных услуг в социальной сфере </w:t>
      </w:r>
      <w:r w:rsidRPr="000C345E">
        <w:rPr>
          <w:b/>
          <w:bCs/>
          <w:sz w:val="26"/>
          <w:szCs w:val="26"/>
          <w:lang w:eastAsia="en-US"/>
        </w:rPr>
        <w:t>по реализации дополнительных общеразвивающих программ для детей</w:t>
      </w:r>
      <w:r w:rsidRPr="000C345E">
        <w:rPr>
          <w:rFonts w:eastAsia="Calibri"/>
          <w:b/>
          <w:bCs/>
          <w:sz w:val="26"/>
          <w:szCs w:val="26"/>
        </w:rPr>
        <w:t xml:space="preserve"> на </w:t>
      </w:r>
      <w:r w:rsidRPr="000C345E">
        <w:rPr>
          <w:rFonts w:eastAsia="Calibri"/>
          <w:b/>
          <w:sz w:val="26"/>
          <w:szCs w:val="26"/>
        </w:rPr>
        <w:t>террито</w:t>
      </w:r>
      <w:r w:rsidRPr="000C345E">
        <w:rPr>
          <w:rFonts w:eastAsia="Calibri"/>
          <w:b/>
          <w:bCs/>
          <w:sz w:val="26"/>
          <w:szCs w:val="26"/>
        </w:rPr>
        <w:t xml:space="preserve">рии </w:t>
      </w:r>
      <w:r w:rsidR="000531FD">
        <w:rPr>
          <w:b/>
          <w:sz w:val="26"/>
          <w:szCs w:val="26"/>
          <w:lang w:eastAsia="en-US"/>
        </w:rPr>
        <w:t>МО «Светлогорский</w:t>
      </w:r>
      <w:r w:rsidRPr="000C345E">
        <w:rPr>
          <w:b/>
          <w:sz w:val="26"/>
          <w:szCs w:val="26"/>
          <w:lang w:eastAsia="en-US"/>
        </w:rPr>
        <w:t xml:space="preserve"> городской округ»</w:t>
      </w:r>
    </w:p>
    <w:p w14:paraId="5EEFDEF3" w14:textId="77777777" w:rsidR="00717D7D" w:rsidRPr="000C345E" w:rsidRDefault="00717D7D" w:rsidP="00717D7D">
      <w:pPr>
        <w:ind w:firstLine="709"/>
        <w:jc w:val="center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17D7D" w:rsidRPr="000C345E" w14:paraId="73AC6618" w14:textId="77777777" w:rsidTr="00BA4D1F">
        <w:trPr>
          <w:trHeight w:val="269"/>
        </w:trPr>
        <w:tc>
          <w:tcPr>
            <w:tcW w:w="4672" w:type="dxa"/>
            <w:shd w:val="clear" w:color="auto" w:fill="auto"/>
          </w:tcPr>
          <w:p w14:paraId="334901A5" w14:textId="77777777" w:rsidR="00717D7D" w:rsidRPr="000C345E" w:rsidRDefault="00717D7D" w:rsidP="00BA4D1F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4672" w:type="dxa"/>
            <w:shd w:val="clear" w:color="auto" w:fill="auto"/>
          </w:tcPr>
          <w:p w14:paraId="12D0E9F7" w14:textId="77777777" w:rsidR="00717D7D" w:rsidRPr="000C345E" w:rsidRDefault="00717D7D" w:rsidP="00BA4D1F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C345E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</w:tr>
      <w:tr w:rsidR="00717D7D" w:rsidRPr="000C345E" w14:paraId="6FA28B24" w14:textId="77777777" w:rsidTr="00BA4D1F">
        <w:trPr>
          <w:trHeight w:val="1128"/>
        </w:trPr>
        <w:tc>
          <w:tcPr>
            <w:tcW w:w="4672" w:type="dxa"/>
            <w:shd w:val="clear" w:color="auto" w:fill="auto"/>
          </w:tcPr>
          <w:p w14:paraId="37D59DDB" w14:textId="37690305" w:rsidR="00717D7D" w:rsidRPr="00ED7956" w:rsidRDefault="00447CA3" w:rsidP="00BA4D1F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ins w:id="110" w:author="Хребто Ирина Васильевна" w:date="2023-10-09T15:22:00Z">
              <w:r>
                <w:rPr>
                  <w:rFonts w:eastAsia="Calibri"/>
                  <w:sz w:val="26"/>
                  <w:szCs w:val="26"/>
                  <w:lang w:eastAsia="en-US"/>
                </w:rPr>
                <w:t>Туркина Оксана Владимировна</w:t>
              </w:r>
            </w:ins>
            <w:del w:id="111" w:author="Хребто Ирина Васильевна" w:date="2023-10-09T15:22:00Z">
              <w:r w:rsidR="00ED7956" w:rsidDel="00447CA3">
                <w:rPr>
                  <w:rFonts w:eastAsia="Calibri"/>
                  <w:sz w:val="26"/>
                  <w:szCs w:val="26"/>
                  <w:lang w:eastAsia="en-US"/>
                </w:rPr>
                <w:delText>Романенкова Елена Владимировна</w:delText>
              </w:r>
            </w:del>
          </w:p>
        </w:tc>
        <w:tc>
          <w:tcPr>
            <w:tcW w:w="4672" w:type="dxa"/>
            <w:shd w:val="clear" w:color="auto" w:fill="auto"/>
          </w:tcPr>
          <w:p w14:paraId="1915AD35" w14:textId="48B2570B" w:rsidR="00717D7D" w:rsidRPr="000C345E" w:rsidRDefault="00447CA3" w:rsidP="00BA4D1F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ins w:id="112" w:author="Хребто Ирина Васильевна" w:date="2023-10-09T15:22:00Z">
              <w:r>
                <w:rPr>
                  <w:rFonts w:eastAsia="Calibri"/>
                  <w:sz w:val="26"/>
                  <w:szCs w:val="26"/>
                  <w:lang w:eastAsia="en-US"/>
                </w:rPr>
                <w:t>Заместитель главы администрации муниципального образования «С</w:t>
              </w:r>
            </w:ins>
            <w:ins w:id="113" w:author="Хребто Ирина Васильевна" w:date="2023-10-09T15:23:00Z">
              <w:r>
                <w:rPr>
                  <w:rFonts w:eastAsia="Calibri"/>
                  <w:sz w:val="26"/>
                  <w:szCs w:val="26"/>
                  <w:lang w:eastAsia="en-US"/>
                </w:rPr>
                <w:t>ветлогорский городской округ»</w:t>
              </w:r>
            </w:ins>
            <w:del w:id="114" w:author="Хребто Ирина Васильевна" w:date="2023-10-09T15:22:00Z">
              <w:r w:rsidR="00ED7956" w:rsidDel="00447CA3">
                <w:rPr>
                  <w:rFonts w:eastAsia="Calibri"/>
                  <w:sz w:val="26"/>
                  <w:szCs w:val="26"/>
                  <w:lang w:eastAsia="en-US"/>
                </w:rPr>
                <w:delText>Начальник отдела образования</w:delText>
              </w:r>
            </w:del>
          </w:p>
        </w:tc>
      </w:tr>
      <w:tr w:rsidR="00447CA3" w:rsidRPr="000C345E" w14:paraId="2A13BC6C" w14:textId="77777777" w:rsidTr="00BA4D1F">
        <w:trPr>
          <w:trHeight w:val="1271"/>
        </w:trPr>
        <w:tc>
          <w:tcPr>
            <w:tcW w:w="4672" w:type="dxa"/>
            <w:shd w:val="clear" w:color="auto" w:fill="auto"/>
          </w:tcPr>
          <w:p w14:paraId="49C0C975" w14:textId="46BB62A7" w:rsidR="00447CA3" w:rsidRPr="000C345E" w:rsidRDefault="00447CA3" w:rsidP="00447CA3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ins w:id="115" w:author="Хребто Ирина Васильевна" w:date="2023-10-09T15:22:00Z">
              <w:r>
                <w:rPr>
                  <w:rFonts w:eastAsia="Calibri"/>
                  <w:sz w:val="26"/>
                  <w:szCs w:val="26"/>
                  <w:lang w:eastAsia="en-US"/>
                </w:rPr>
                <w:t>Романенкова Елена Владимировна</w:t>
              </w:r>
            </w:ins>
            <w:del w:id="116" w:author="Хребто Ирина Васильевна" w:date="2023-10-09T15:22:00Z">
              <w:r w:rsidDel="00447CA3">
                <w:rPr>
                  <w:rFonts w:eastAsia="Calibri"/>
                  <w:sz w:val="26"/>
                  <w:szCs w:val="26"/>
                  <w:lang w:eastAsia="en-US"/>
                </w:rPr>
                <w:delText>Воронина Оксана Ивановна</w:delText>
              </w:r>
            </w:del>
          </w:p>
        </w:tc>
        <w:tc>
          <w:tcPr>
            <w:tcW w:w="4672" w:type="dxa"/>
            <w:shd w:val="clear" w:color="auto" w:fill="auto"/>
          </w:tcPr>
          <w:p w14:paraId="03FD5E35" w14:textId="1DC48B38" w:rsidR="00447CA3" w:rsidRPr="000C345E" w:rsidRDefault="00447CA3" w:rsidP="00447CA3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ins w:id="117" w:author="Хребто Ирина Васильевна" w:date="2023-10-09T15:22:00Z">
              <w:r>
                <w:rPr>
                  <w:rFonts w:eastAsia="Calibri"/>
                  <w:sz w:val="26"/>
                  <w:szCs w:val="26"/>
                  <w:lang w:eastAsia="en-US"/>
                </w:rPr>
                <w:t>Начальник отдела образования</w:t>
              </w:r>
            </w:ins>
            <w:del w:id="118" w:author="Хребто Ирина Васильевна" w:date="2023-10-09T15:22:00Z">
              <w:r w:rsidDel="00447CA3">
                <w:rPr>
                  <w:rFonts w:eastAsia="Calibri"/>
                  <w:sz w:val="26"/>
                  <w:szCs w:val="26"/>
                  <w:lang w:eastAsia="en-US"/>
                </w:rPr>
                <w:delText xml:space="preserve">Заместитель начальника отдела образования </w:delText>
              </w:r>
            </w:del>
          </w:p>
        </w:tc>
      </w:tr>
      <w:tr w:rsidR="00447CA3" w:rsidRPr="000C345E" w14:paraId="05237287" w14:textId="77777777" w:rsidTr="00BA4D1F">
        <w:trPr>
          <w:trHeight w:val="1248"/>
        </w:trPr>
        <w:tc>
          <w:tcPr>
            <w:tcW w:w="4672" w:type="dxa"/>
            <w:shd w:val="clear" w:color="auto" w:fill="auto"/>
          </w:tcPr>
          <w:p w14:paraId="5230324E" w14:textId="181DA210" w:rsidR="00447CA3" w:rsidRPr="000C345E" w:rsidRDefault="00447CA3" w:rsidP="00447CA3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ins w:id="119" w:author="Хребто Ирина Васильевна" w:date="2023-10-09T15:22:00Z">
              <w:r>
                <w:rPr>
                  <w:rFonts w:eastAsia="Calibri"/>
                  <w:sz w:val="26"/>
                  <w:szCs w:val="26"/>
                  <w:lang w:eastAsia="en-US"/>
                </w:rPr>
                <w:t>Воронина Оксана Ивановна</w:t>
              </w:r>
            </w:ins>
            <w:del w:id="120" w:author="Хребто Ирина Васильевна" w:date="2023-10-09T15:22:00Z">
              <w:r w:rsidDel="00447CA3">
                <w:rPr>
                  <w:rFonts w:eastAsia="Calibri"/>
                  <w:sz w:val="26"/>
                  <w:szCs w:val="26"/>
                  <w:lang w:eastAsia="en-US"/>
                </w:rPr>
                <w:delText>Вовк Нина Николаевна</w:delText>
              </w:r>
            </w:del>
          </w:p>
        </w:tc>
        <w:tc>
          <w:tcPr>
            <w:tcW w:w="4672" w:type="dxa"/>
            <w:shd w:val="clear" w:color="auto" w:fill="auto"/>
          </w:tcPr>
          <w:p w14:paraId="1E06C795" w14:textId="43DEF490" w:rsidR="00447CA3" w:rsidRPr="000C345E" w:rsidRDefault="00447CA3" w:rsidP="00447CA3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ins w:id="121" w:author="Хребто Ирина Васильевна" w:date="2023-10-09T15:22:00Z">
              <w:r>
                <w:rPr>
                  <w:rFonts w:eastAsia="Calibri"/>
                  <w:sz w:val="26"/>
                  <w:szCs w:val="26"/>
                  <w:lang w:eastAsia="en-US"/>
                </w:rPr>
                <w:t xml:space="preserve">Заместитель начальника отдела образования </w:t>
              </w:r>
            </w:ins>
            <w:del w:id="122" w:author="Хребто Ирина Васильевна" w:date="2023-10-09T15:22:00Z">
              <w:r w:rsidDel="00447CA3">
                <w:rPr>
                  <w:rFonts w:eastAsia="Calibri"/>
                  <w:sz w:val="26"/>
                  <w:szCs w:val="26"/>
                  <w:lang w:eastAsia="en-US"/>
                </w:rPr>
                <w:delText>Начальник МУ «Отдел по бюджету и финансам Светлогорского городского округа»</w:delText>
              </w:r>
            </w:del>
          </w:p>
        </w:tc>
      </w:tr>
      <w:tr w:rsidR="00447CA3" w:rsidRPr="000C345E" w14:paraId="5F256701" w14:textId="77777777" w:rsidTr="00BA4D1F">
        <w:trPr>
          <w:trHeight w:val="1266"/>
        </w:trPr>
        <w:tc>
          <w:tcPr>
            <w:tcW w:w="4672" w:type="dxa"/>
            <w:shd w:val="clear" w:color="auto" w:fill="auto"/>
          </w:tcPr>
          <w:p w14:paraId="3BED5EE3" w14:textId="5B590D5B" w:rsidR="00447CA3" w:rsidRPr="000C345E" w:rsidRDefault="00447CA3" w:rsidP="00447CA3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ins w:id="123" w:author="Хребто Ирина Васильевна" w:date="2023-10-09T15:22:00Z">
              <w:r>
                <w:rPr>
                  <w:rFonts w:eastAsia="Calibri"/>
                  <w:sz w:val="26"/>
                  <w:szCs w:val="26"/>
                  <w:lang w:eastAsia="en-US"/>
                </w:rPr>
                <w:t>Вовк Нина Николаевна</w:t>
              </w:r>
            </w:ins>
            <w:del w:id="124" w:author="Хребто Ирина Васильевна" w:date="2023-10-09T15:22:00Z">
              <w:r w:rsidDel="00447CA3">
                <w:rPr>
                  <w:rFonts w:eastAsia="Calibri"/>
                  <w:sz w:val="26"/>
                  <w:szCs w:val="26"/>
                  <w:lang w:eastAsia="en-US"/>
                </w:rPr>
                <w:delText>Усманова Наталья Манулловна</w:delText>
              </w:r>
            </w:del>
          </w:p>
        </w:tc>
        <w:tc>
          <w:tcPr>
            <w:tcW w:w="4672" w:type="dxa"/>
            <w:shd w:val="clear" w:color="auto" w:fill="auto"/>
          </w:tcPr>
          <w:p w14:paraId="1C5E0D00" w14:textId="02623C1F" w:rsidR="00447CA3" w:rsidRPr="000C345E" w:rsidRDefault="00447CA3" w:rsidP="00447CA3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ins w:id="125" w:author="Хребто Ирина Васильевна" w:date="2023-10-09T15:22:00Z">
              <w:r>
                <w:rPr>
                  <w:rFonts w:eastAsia="Calibri"/>
                  <w:sz w:val="26"/>
                  <w:szCs w:val="26"/>
                  <w:lang w:eastAsia="en-US"/>
                </w:rPr>
                <w:t>Начальник МУ «Отдел по бюджету и финансам Светлогорского городского округа»</w:t>
              </w:r>
            </w:ins>
            <w:del w:id="126" w:author="Хребто Ирина Васильевна" w:date="2023-10-09T15:22:00Z">
              <w:r w:rsidDel="00447CA3">
                <w:rPr>
                  <w:rFonts w:eastAsia="Calibri"/>
                  <w:sz w:val="26"/>
                  <w:szCs w:val="26"/>
                  <w:lang w:eastAsia="en-US"/>
                </w:rPr>
                <w:delText>Заместитель начальника МУ «Отдел по бюджету и финансам Светлогорского городского округа»</w:delText>
              </w:r>
            </w:del>
          </w:p>
        </w:tc>
      </w:tr>
      <w:tr w:rsidR="00447CA3" w:rsidRPr="000C345E" w14:paraId="1E72CB2F" w14:textId="77777777" w:rsidTr="00BA4D1F">
        <w:trPr>
          <w:trHeight w:val="1270"/>
        </w:trPr>
        <w:tc>
          <w:tcPr>
            <w:tcW w:w="4672" w:type="dxa"/>
            <w:shd w:val="clear" w:color="auto" w:fill="auto"/>
          </w:tcPr>
          <w:p w14:paraId="38ED7F6F" w14:textId="05E62CFA" w:rsidR="00447CA3" w:rsidRPr="000C345E" w:rsidRDefault="00235333" w:rsidP="00447CA3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ins w:id="127" w:author="Хребто Ирина Васильевна" w:date="2023-10-13T10:17:00Z">
              <w:r>
                <w:rPr>
                  <w:rFonts w:eastAsia="Calibri"/>
                  <w:sz w:val="26"/>
                  <w:szCs w:val="26"/>
                  <w:lang w:eastAsia="en-US"/>
                </w:rPr>
                <w:t>Коновалова Екатерина Юрьевна</w:t>
              </w:r>
            </w:ins>
            <w:del w:id="128" w:author="Хребто Ирина Васильевна" w:date="2023-10-09T15:22:00Z">
              <w:r w:rsidR="00447CA3" w:rsidDel="00447CA3">
                <w:rPr>
                  <w:rFonts w:eastAsia="Calibri"/>
                  <w:sz w:val="26"/>
                  <w:szCs w:val="26"/>
                  <w:lang w:eastAsia="en-US"/>
                </w:rPr>
                <w:delText>Шестоперов Денис Викторович</w:delText>
              </w:r>
            </w:del>
          </w:p>
        </w:tc>
        <w:tc>
          <w:tcPr>
            <w:tcW w:w="4672" w:type="dxa"/>
            <w:shd w:val="clear" w:color="auto" w:fill="auto"/>
          </w:tcPr>
          <w:p w14:paraId="0A3E98A6" w14:textId="1340C4FA" w:rsidR="00447CA3" w:rsidRPr="000C345E" w:rsidRDefault="00235333" w:rsidP="00447CA3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ins w:id="129" w:author="Хребто Ирина Васильевна" w:date="2023-10-13T10:18:00Z">
              <w:r>
                <w:rPr>
                  <w:rFonts w:eastAsia="Calibri"/>
                  <w:sz w:val="26"/>
                  <w:szCs w:val="26"/>
                  <w:lang w:eastAsia="en-US"/>
                </w:rPr>
                <w:t>Главный специалист</w:t>
              </w:r>
            </w:ins>
            <w:ins w:id="130" w:author="Хребто Ирина Васильевна" w:date="2023-10-09T15:22:00Z">
              <w:r w:rsidR="00447CA3">
                <w:rPr>
                  <w:rFonts w:eastAsia="Calibri"/>
                  <w:sz w:val="26"/>
                  <w:szCs w:val="26"/>
                  <w:lang w:eastAsia="en-US"/>
                </w:rPr>
                <w:t xml:space="preserve"> МУ «Отдел по бюджету и финансам Светлогорского городского округа»</w:t>
              </w:r>
            </w:ins>
            <w:del w:id="131" w:author="Хребто Ирина Васильевна" w:date="2023-10-09T15:22:00Z">
              <w:r w:rsidR="00447CA3" w:rsidDel="00447CA3">
                <w:rPr>
                  <w:rFonts w:eastAsia="Calibri"/>
                  <w:sz w:val="26"/>
                  <w:szCs w:val="26"/>
                  <w:lang w:eastAsia="en-US"/>
                </w:rPr>
                <w:delText>Начальник МУ «Учетно-финансовый центр Светлогорского городского округа»</w:delText>
              </w:r>
            </w:del>
          </w:p>
        </w:tc>
      </w:tr>
      <w:tr w:rsidR="00447CA3" w:rsidRPr="000C345E" w:rsidDel="009F6A4B" w14:paraId="5914F4E2" w14:textId="024B5D0F" w:rsidTr="00BA4D1F">
        <w:trPr>
          <w:trHeight w:val="1274"/>
          <w:del w:id="132" w:author="Хребто Ирина Васильевна" w:date="2023-10-09T16:16:00Z"/>
        </w:trPr>
        <w:tc>
          <w:tcPr>
            <w:tcW w:w="4672" w:type="dxa"/>
            <w:shd w:val="clear" w:color="auto" w:fill="auto"/>
          </w:tcPr>
          <w:p w14:paraId="34E98A5D" w14:textId="639A72B9" w:rsidR="00447CA3" w:rsidRPr="000C345E" w:rsidDel="009F6A4B" w:rsidRDefault="00447CA3" w:rsidP="00447CA3">
            <w:pPr>
              <w:spacing w:line="360" w:lineRule="auto"/>
              <w:jc w:val="both"/>
              <w:rPr>
                <w:del w:id="133" w:author="Хребто Ирина Васильевна" w:date="2023-10-09T16:16:00Z"/>
                <w:rFonts w:eastAsia="Calibri"/>
                <w:sz w:val="26"/>
                <w:szCs w:val="26"/>
                <w:lang w:eastAsia="en-US"/>
              </w:rPr>
            </w:pPr>
            <w:del w:id="134" w:author="Хребто Ирина Васильевна" w:date="2023-10-09T15:22:00Z">
              <w:r w:rsidDel="00447CA3">
                <w:rPr>
                  <w:rFonts w:eastAsia="Calibri"/>
                  <w:sz w:val="26"/>
                  <w:szCs w:val="26"/>
                  <w:lang w:eastAsia="en-US"/>
                </w:rPr>
                <w:delText>Пташинская Татьяна Николаевна</w:delText>
              </w:r>
            </w:del>
          </w:p>
        </w:tc>
        <w:tc>
          <w:tcPr>
            <w:tcW w:w="4672" w:type="dxa"/>
            <w:shd w:val="clear" w:color="auto" w:fill="auto"/>
          </w:tcPr>
          <w:p w14:paraId="7E6DE5C7" w14:textId="49BD67FE" w:rsidR="00447CA3" w:rsidRPr="000C345E" w:rsidDel="009F6A4B" w:rsidRDefault="00447CA3" w:rsidP="00447CA3">
            <w:pPr>
              <w:spacing w:line="360" w:lineRule="auto"/>
              <w:jc w:val="both"/>
              <w:rPr>
                <w:del w:id="135" w:author="Хребто Ирина Васильевна" w:date="2023-10-09T16:16:00Z"/>
                <w:rFonts w:eastAsia="Calibri"/>
                <w:sz w:val="26"/>
                <w:szCs w:val="26"/>
                <w:lang w:eastAsia="en-US"/>
              </w:rPr>
            </w:pPr>
            <w:del w:id="136" w:author="Хребто Ирина Васильевна" w:date="2023-10-09T15:22:00Z">
              <w:r w:rsidDel="00447CA3">
                <w:rPr>
                  <w:rFonts w:eastAsia="Calibri"/>
                  <w:sz w:val="26"/>
                  <w:szCs w:val="26"/>
                  <w:lang w:eastAsia="en-US"/>
                </w:rPr>
                <w:delText>Заместитель начальника МУ «Учетно-финансовый центр Светлогорского городского округа»</w:delText>
              </w:r>
            </w:del>
          </w:p>
        </w:tc>
      </w:tr>
    </w:tbl>
    <w:p w14:paraId="59C0356D" w14:textId="77777777" w:rsidR="00717D7D" w:rsidRDefault="00717D7D" w:rsidP="00717D7D">
      <w:pPr>
        <w:spacing w:after="160" w:line="259" w:lineRule="auto"/>
        <w:jc w:val="both"/>
        <w:rPr>
          <w:sz w:val="26"/>
          <w:szCs w:val="26"/>
        </w:rPr>
      </w:pPr>
    </w:p>
    <w:p w14:paraId="180871AF" w14:textId="77777777" w:rsidR="00ED7956" w:rsidRDefault="00ED7956" w:rsidP="00717D7D">
      <w:pPr>
        <w:spacing w:after="160" w:line="259" w:lineRule="auto"/>
        <w:jc w:val="both"/>
        <w:rPr>
          <w:sz w:val="26"/>
          <w:szCs w:val="26"/>
        </w:rPr>
      </w:pPr>
    </w:p>
    <w:p w14:paraId="16FDFD20" w14:textId="77777777" w:rsidR="00ED7956" w:rsidRPr="000C345E" w:rsidRDefault="00ED7956" w:rsidP="00717D7D">
      <w:pPr>
        <w:spacing w:after="160" w:line="259" w:lineRule="auto"/>
        <w:jc w:val="both"/>
        <w:rPr>
          <w:sz w:val="26"/>
          <w:szCs w:val="26"/>
        </w:rPr>
      </w:pPr>
    </w:p>
    <w:p w14:paraId="3DCE7ED3" w14:textId="77777777" w:rsidR="00717D7D" w:rsidRPr="000C345E" w:rsidRDefault="00717D7D" w:rsidP="00717D7D">
      <w:pPr>
        <w:jc w:val="both"/>
        <w:rPr>
          <w:sz w:val="26"/>
          <w:szCs w:val="26"/>
        </w:rPr>
      </w:pPr>
    </w:p>
    <w:p w14:paraId="35E43188" w14:textId="77777777" w:rsidR="00717D7D" w:rsidRPr="000C345E" w:rsidRDefault="00717D7D" w:rsidP="00717D7D">
      <w:pPr>
        <w:tabs>
          <w:tab w:val="left" w:pos="915"/>
        </w:tabs>
        <w:jc w:val="both"/>
        <w:rPr>
          <w:sz w:val="26"/>
          <w:szCs w:val="26"/>
        </w:rPr>
      </w:pPr>
      <w:r w:rsidRPr="000C345E">
        <w:rPr>
          <w:sz w:val="26"/>
          <w:szCs w:val="26"/>
        </w:rPr>
        <w:tab/>
      </w:r>
    </w:p>
    <w:p w14:paraId="0E4CEFD2" w14:textId="77777777" w:rsidR="00717D7D" w:rsidRDefault="00717D7D" w:rsidP="00717D7D">
      <w:pPr>
        <w:tabs>
          <w:tab w:val="left" w:pos="915"/>
        </w:tabs>
        <w:jc w:val="both"/>
        <w:rPr>
          <w:ins w:id="137" w:author="Хребто Ирина Васильевна" w:date="2023-10-09T16:16:00Z"/>
          <w:sz w:val="26"/>
          <w:szCs w:val="26"/>
        </w:rPr>
      </w:pPr>
    </w:p>
    <w:p w14:paraId="203DBD80" w14:textId="77777777" w:rsidR="009F6A4B" w:rsidRDefault="009F6A4B" w:rsidP="00717D7D">
      <w:pPr>
        <w:tabs>
          <w:tab w:val="left" w:pos="915"/>
        </w:tabs>
        <w:jc w:val="both"/>
        <w:rPr>
          <w:ins w:id="138" w:author="Хребто Ирина Васильевна" w:date="2023-10-09T16:16:00Z"/>
          <w:sz w:val="26"/>
          <w:szCs w:val="26"/>
        </w:rPr>
      </w:pPr>
    </w:p>
    <w:p w14:paraId="7B9BA20D" w14:textId="77777777" w:rsidR="009F6A4B" w:rsidRDefault="009F6A4B" w:rsidP="00717D7D">
      <w:pPr>
        <w:tabs>
          <w:tab w:val="left" w:pos="915"/>
        </w:tabs>
        <w:jc w:val="both"/>
        <w:rPr>
          <w:ins w:id="139" w:author="Хребто Ирина Васильевна" w:date="2023-10-09T16:16:00Z"/>
          <w:sz w:val="26"/>
          <w:szCs w:val="26"/>
        </w:rPr>
      </w:pPr>
    </w:p>
    <w:p w14:paraId="1CA4D9AA" w14:textId="77777777" w:rsidR="009F6A4B" w:rsidRDefault="009F6A4B" w:rsidP="00717D7D">
      <w:pPr>
        <w:tabs>
          <w:tab w:val="left" w:pos="915"/>
        </w:tabs>
        <w:jc w:val="both"/>
        <w:rPr>
          <w:ins w:id="140" w:author="Хребто Ирина Васильевна" w:date="2023-10-09T16:16:00Z"/>
          <w:sz w:val="26"/>
          <w:szCs w:val="26"/>
        </w:rPr>
      </w:pPr>
    </w:p>
    <w:p w14:paraId="7B3F1BDB" w14:textId="77777777" w:rsidR="009F6A4B" w:rsidRPr="000C345E" w:rsidRDefault="009F6A4B" w:rsidP="00717D7D">
      <w:pPr>
        <w:tabs>
          <w:tab w:val="left" w:pos="915"/>
        </w:tabs>
        <w:jc w:val="both"/>
        <w:rPr>
          <w:sz w:val="26"/>
          <w:szCs w:val="26"/>
        </w:rPr>
      </w:pPr>
    </w:p>
    <w:p w14:paraId="389914B8" w14:textId="77777777" w:rsidR="00717D7D" w:rsidRPr="000C345E" w:rsidRDefault="00717D7D" w:rsidP="00717D7D">
      <w:pPr>
        <w:tabs>
          <w:tab w:val="left" w:pos="915"/>
        </w:tabs>
        <w:jc w:val="both"/>
        <w:rPr>
          <w:sz w:val="26"/>
          <w:szCs w:val="26"/>
        </w:rPr>
      </w:pPr>
    </w:p>
    <w:p w14:paraId="63BCB0FB" w14:textId="11A55879" w:rsidR="00717D7D" w:rsidRDefault="00717D7D" w:rsidP="00717D7D">
      <w:pPr>
        <w:spacing w:before="240" w:after="240"/>
        <w:jc w:val="center"/>
        <w:rPr>
          <w:b/>
          <w:sz w:val="26"/>
          <w:szCs w:val="26"/>
        </w:rPr>
      </w:pPr>
      <w:r w:rsidRPr="000C345E">
        <w:rPr>
          <w:b/>
          <w:sz w:val="26"/>
          <w:szCs w:val="26"/>
        </w:rPr>
        <w:lastRenderedPageBreak/>
        <w:t>Положение о муниципальной рабочей группе по организации оказания муни</w:t>
      </w:r>
      <w:r w:rsidR="000531FD">
        <w:rPr>
          <w:b/>
          <w:sz w:val="26"/>
          <w:szCs w:val="26"/>
        </w:rPr>
        <w:t xml:space="preserve">ципальных услуг в социальной   </w:t>
      </w:r>
      <w:r w:rsidRPr="000C345E">
        <w:rPr>
          <w:b/>
          <w:sz w:val="26"/>
          <w:szCs w:val="26"/>
        </w:rPr>
        <w:t>сфере по реализации дополнительных общеразвивающих программ для детей в соответствии с Федеральным законом №189-ФЗ на территории МО</w:t>
      </w:r>
      <w:r w:rsidR="000531FD">
        <w:rPr>
          <w:b/>
          <w:sz w:val="26"/>
          <w:szCs w:val="26"/>
          <w:lang w:eastAsia="en-US"/>
        </w:rPr>
        <w:t xml:space="preserve"> «Светлогорский</w:t>
      </w:r>
      <w:r w:rsidRPr="000C345E">
        <w:rPr>
          <w:b/>
          <w:sz w:val="26"/>
          <w:szCs w:val="26"/>
          <w:lang w:eastAsia="en-US"/>
        </w:rPr>
        <w:t xml:space="preserve"> городской округ»</w:t>
      </w:r>
      <w:r w:rsidRPr="000C345E">
        <w:rPr>
          <w:b/>
          <w:sz w:val="26"/>
          <w:szCs w:val="26"/>
        </w:rPr>
        <w:t xml:space="preserve"> </w:t>
      </w:r>
    </w:p>
    <w:p w14:paraId="58DE7ABA" w14:textId="77777777" w:rsidR="00717D7D" w:rsidRPr="000C345E" w:rsidRDefault="00717D7D" w:rsidP="00717D7D">
      <w:pPr>
        <w:spacing w:before="240" w:after="240"/>
        <w:jc w:val="center"/>
        <w:rPr>
          <w:sz w:val="26"/>
          <w:szCs w:val="26"/>
        </w:rPr>
      </w:pPr>
      <w:r w:rsidRPr="000C345E">
        <w:rPr>
          <w:b/>
          <w:sz w:val="26"/>
          <w:szCs w:val="26"/>
        </w:rPr>
        <w:t>(далее – Положение)</w:t>
      </w:r>
    </w:p>
    <w:p w14:paraId="6A1720D6" w14:textId="77777777" w:rsidR="00717D7D" w:rsidRPr="000C345E" w:rsidRDefault="00717D7D" w:rsidP="00717D7D">
      <w:pPr>
        <w:spacing w:before="240" w:after="240"/>
        <w:jc w:val="center"/>
        <w:rPr>
          <w:sz w:val="26"/>
          <w:szCs w:val="26"/>
        </w:rPr>
      </w:pPr>
      <w:r w:rsidRPr="000C345E">
        <w:rPr>
          <w:sz w:val="26"/>
          <w:szCs w:val="26"/>
        </w:rPr>
        <w:t>Общие положения</w:t>
      </w:r>
    </w:p>
    <w:p w14:paraId="76232A82" w14:textId="2ABD9415" w:rsidR="00C9605B" w:rsidRPr="00C9605B" w:rsidRDefault="009C402A" w:rsidP="007700AB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ins w:id="141" w:author="Хребто Ирина Васильевна" w:date="2023-10-13T10:19:00Z">
        <w:r>
          <w:rPr>
            <w:sz w:val="26"/>
            <w:szCs w:val="26"/>
          </w:rPr>
          <w:t>Р</w:t>
        </w:r>
      </w:ins>
      <w:del w:id="142" w:author="Хребто Ирина Васильевна" w:date="2023-10-13T10:19:00Z">
        <w:r w:rsidR="00717D7D" w:rsidRPr="00C9605B" w:rsidDel="009C402A">
          <w:rPr>
            <w:sz w:val="26"/>
            <w:szCs w:val="26"/>
          </w:rPr>
          <w:delText>Муниципальная р</w:delText>
        </w:r>
      </w:del>
      <w:r w:rsidR="00717D7D" w:rsidRPr="00C9605B">
        <w:rPr>
          <w:sz w:val="26"/>
          <w:szCs w:val="26"/>
        </w:rPr>
        <w:t xml:space="preserve">абочая группа по организации оказания муниципальных услуг в социальной    сфере по реализации дополнительных общеразвивающих программ для детей в соответствии с Федеральным законом №189-ФЗ на территории </w:t>
      </w:r>
      <w:r w:rsidR="000531FD" w:rsidRPr="00C9605B">
        <w:rPr>
          <w:sz w:val="28"/>
          <w:szCs w:val="28"/>
          <w:lang w:eastAsia="en-US"/>
        </w:rPr>
        <w:t>МО «Светлогорский городской округ»</w:t>
      </w:r>
      <w:r w:rsidR="000531FD" w:rsidRPr="00C9605B">
        <w:rPr>
          <w:sz w:val="28"/>
          <w:szCs w:val="28"/>
        </w:rPr>
        <w:t>.</w:t>
      </w:r>
      <w:r w:rsidR="000531FD" w:rsidRPr="00C9605B">
        <w:rPr>
          <w:sz w:val="26"/>
          <w:szCs w:val="26"/>
        </w:rPr>
        <w:t xml:space="preserve"> </w:t>
      </w:r>
      <w:r w:rsidR="00717D7D" w:rsidRPr="00C9605B">
        <w:rPr>
          <w:sz w:val="26"/>
          <w:szCs w:val="26"/>
        </w:rPr>
        <w:t xml:space="preserve">(далее – Рабочая группа) является временным действующим совещательным органом при администрации </w:t>
      </w:r>
      <w:r w:rsidR="00C9605B" w:rsidRPr="000531FD">
        <w:rPr>
          <w:sz w:val="28"/>
          <w:szCs w:val="28"/>
          <w:lang w:eastAsia="en-US"/>
        </w:rPr>
        <w:t>МО «Светлогорский городской округ»</w:t>
      </w:r>
      <w:r w:rsidR="00C9605B" w:rsidRPr="000531FD">
        <w:rPr>
          <w:sz w:val="28"/>
          <w:szCs w:val="28"/>
        </w:rPr>
        <w:t>.</w:t>
      </w:r>
    </w:p>
    <w:p w14:paraId="685A540B" w14:textId="3E22AA79" w:rsidR="00717D7D" w:rsidRPr="00C9605B" w:rsidRDefault="00717D7D" w:rsidP="007700AB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C9605B">
        <w:rPr>
          <w:sz w:val="26"/>
          <w:szCs w:val="26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14:paraId="6C5716A4" w14:textId="0F0C8A85" w:rsidR="00717D7D" w:rsidRPr="000531FD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8"/>
          <w:szCs w:val="28"/>
        </w:rPr>
      </w:pPr>
      <w:r w:rsidRPr="000C345E">
        <w:rPr>
          <w:sz w:val="26"/>
          <w:szCs w:val="26"/>
        </w:rPr>
        <w:t xml:space="preserve">Рабочая группа образована в целях организации оказания муниципальных услуг в социальной    сфере по реализации дополнительных общеразвивающих программ для детей в соответствии с Федеральным законом №189-ФЗ на территории </w:t>
      </w:r>
      <w:r w:rsidR="000531FD" w:rsidRPr="000531FD">
        <w:rPr>
          <w:sz w:val="28"/>
          <w:szCs w:val="28"/>
          <w:lang w:eastAsia="en-US"/>
        </w:rPr>
        <w:t>МО «Светлогорский</w:t>
      </w:r>
      <w:r w:rsidRPr="000531FD">
        <w:rPr>
          <w:sz w:val="28"/>
          <w:szCs w:val="28"/>
          <w:lang w:eastAsia="en-US"/>
        </w:rPr>
        <w:t xml:space="preserve"> городской округ»</w:t>
      </w:r>
      <w:r w:rsidRPr="000531FD">
        <w:rPr>
          <w:sz w:val="28"/>
          <w:szCs w:val="28"/>
        </w:rPr>
        <w:t>.</w:t>
      </w:r>
    </w:p>
    <w:p w14:paraId="640C79F4" w14:textId="447697A5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 xml:space="preserve">Решения Рабочей группы учитываются органами местного самоуправления при принятии решений в части организации оказания муниципальных услуг в социальной    сфере по реализации дополнительных общеразвивающих программ для детей в соответствии с Федеральным законом №189-ФЗ на территории </w:t>
      </w:r>
      <w:r w:rsidR="00C9605B" w:rsidRPr="000531FD">
        <w:rPr>
          <w:sz w:val="28"/>
          <w:szCs w:val="28"/>
          <w:lang w:eastAsia="en-US"/>
        </w:rPr>
        <w:t>МО «Светлогорский городской округ»</w:t>
      </w:r>
      <w:r w:rsidR="00C9605B" w:rsidRPr="000531FD">
        <w:rPr>
          <w:sz w:val="28"/>
          <w:szCs w:val="28"/>
        </w:rPr>
        <w:t>.</w:t>
      </w:r>
    </w:p>
    <w:p w14:paraId="4DAF6087" w14:textId="26801D54" w:rsidR="00717D7D" w:rsidRPr="00C9605B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8"/>
          <w:szCs w:val="28"/>
        </w:rPr>
      </w:pPr>
      <w:r w:rsidRPr="000C345E">
        <w:rPr>
          <w:sz w:val="26"/>
          <w:szCs w:val="26"/>
        </w:rPr>
        <w:t xml:space="preserve">Положение и состав Рабочей группы утверждаются администрацией </w:t>
      </w:r>
      <w:r w:rsidRPr="00C9605B">
        <w:rPr>
          <w:sz w:val="28"/>
          <w:szCs w:val="28"/>
          <w:lang w:eastAsia="en-US"/>
        </w:rPr>
        <w:t>МО «</w:t>
      </w:r>
      <w:r w:rsidR="00C9605B" w:rsidRPr="00C9605B">
        <w:rPr>
          <w:sz w:val="28"/>
          <w:szCs w:val="28"/>
          <w:lang w:eastAsia="en-US"/>
        </w:rPr>
        <w:t>Светлогорский</w:t>
      </w:r>
      <w:r w:rsidRPr="00C9605B">
        <w:rPr>
          <w:sz w:val="28"/>
          <w:szCs w:val="28"/>
          <w:lang w:eastAsia="en-US"/>
        </w:rPr>
        <w:t xml:space="preserve"> городской округ»</w:t>
      </w:r>
      <w:r w:rsidRPr="00C9605B">
        <w:rPr>
          <w:sz w:val="28"/>
          <w:szCs w:val="28"/>
        </w:rPr>
        <w:t>.</w:t>
      </w:r>
    </w:p>
    <w:p w14:paraId="5C17018B" w14:textId="77777777" w:rsidR="00717D7D" w:rsidRPr="000C345E" w:rsidRDefault="00717D7D" w:rsidP="00717D7D">
      <w:pPr>
        <w:spacing w:before="240" w:after="240"/>
        <w:jc w:val="center"/>
        <w:rPr>
          <w:sz w:val="26"/>
          <w:szCs w:val="26"/>
        </w:rPr>
      </w:pPr>
      <w:r w:rsidRPr="000C345E">
        <w:rPr>
          <w:sz w:val="26"/>
          <w:szCs w:val="26"/>
        </w:rPr>
        <w:t>Состав Рабочей группы</w:t>
      </w:r>
    </w:p>
    <w:p w14:paraId="79A31DEA" w14:textId="753F8208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>В состав Рабочей группы входят представители муниципальных органов власти в сфере образова</w:t>
      </w:r>
      <w:r w:rsidR="00C9605B">
        <w:rPr>
          <w:sz w:val="26"/>
          <w:szCs w:val="26"/>
        </w:rPr>
        <w:t>ния, бюджета и финансов</w:t>
      </w:r>
      <w:r w:rsidRPr="000C345E">
        <w:rPr>
          <w:sz w:val="26"/>
          <w:szCs w:val="26"/>
        </w:rPr>
        <w:t>.</w:t>
      </w:r>
    </w:p>
    <w:p w14:paraId="01BF93D8" w14:textId="66023070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 xml:space="preserve">Председателем Рабочей группы является </w:t>
      </w:r>
      <w:ins w:id="143" w:author="Хребто Ирина Васильевна" w:date="2023-10-09T16:16:00Z">
        <w:r w:rsidR="009F6A4B">
          <w:rPr>
            <w:sz w:val="26"/>
            <w:szCs w:val="26"/>
          </w:rPr>
          <w:t>Туркина О.В.</w:t>
        </w:r>
      </w:ins>
      <w:del w:id="144" w:author="Хребто Ирина Васильевна" w:date="2023-10-09T16:16:00Z">
        <w:r w:rsidR="005B42EE" w:rsidDel="009F6A4B">
          <w:rPr>
            <w:sz w:val="26"/>
            <w:szCs w:val="26"/>
          </w:rPr>
          <w:delText>Вовк Н.Н.</w:delText>
        </w:r>
      </w:del>
      <w:r w:rsidR="005B42EE">
        <w:rPr>
          <w:sz w:val="26"/>
          <w:szCs w:val="26"/>
        </w:rPr>
        <w:t>,</w:t>
      </w:r>
      <w:ins w:id="145" w:author="Хребто Ирина Васильевна" w:date="2023-10-09T16:16:00Z">
        <w:r w:rsidR="00FE5A51">
          <w:rPr>
            <w:rFonts w:eastAsia="Calibri"/>
            <w:sz w:val="26"/>
            <w:szCs w:val="26"/>
            <w:lang w:eastAsia="en-US"/>
          </w:rPr>
          <w:t xml:space="preserve"> </w:t>
        </w:r>
      </w:ins>
      <w:ins w:id="146" w:author="Хребто Ирина Васильевна" w:date="2023-10-13T15:16:00Z">
        <w:r w:rsidR="00FE5A51">
          <w:rPr>
            <w:rFonts w:eastAsia="Calibri"/>
            <w:sz w:val="26"/>
            <w:szCs w:val="26"/>
            <w:lang w:eastAsia="en-US"/>
          </w:rPr>
          <w:t xml:space="preserve">первый </w:t>
        </w:r>
      </w:ins>
      <w:ins w:id="147" w:author="Хребто Ирина Васильевна" w:date="2023-10-09T16:16:00Z">
        <w:r w:rsidR="009F6A4B">
          <w:rPr>
            <w:rFonts w:eastAsia="Calibri"/>
            <w:sz w:val="26"/>
            <w:szCs w:val="26"/>
            <w:lang w:eastAsia="en-US"/>
          </w:rPr>
          <w:t xml:space="preserve">заместитель главы администрации муниципального образования </w:t>
        </w:r>
      </w:ins>
      <w:ins w:id="148" w:author="Хребто Ирина Васильевна" w:date="2023-10-09T16:17:00Z">
        <w:r w:rsidR="009F6A4B">
          <w:rPr>
            <w:rFonts w:eastAsia="Calibri"/>
            <w:sz w:val="26"/>
            <w:szCs w:val="26"/>
            <w:lang w:eastAsia="en-US"/>
          </w:rPr>
          <w:t>«</w:t>
        </w:r>
      </w:ins>
      <w:del w:id="149" w:author="Хребто Ирина Васильевна" w:date="2023-10-09T16:16:00Z">
        <w:r w:rsidR="005B42EE" w:rsidDel="009F6A4B">
          <w:rPr>
            <w:sz w:val="26"/>
            <w:szCs w:val="26"/>
          </w:rPr>
          <w:delText xml:space="preserve"> начальник </w:delText>
        </w:r>
        <w:r w:rsidR="005B42EE" w:rsidDel="009F6A4B">
          <w:rPr>
            <w:rFonts w:eastAsia="Calibri"/>
            <w:sz w:val="26"/>
            <w:szCs w:val="26"/>
            <w:lang w:eastAsia="en-US"/>
          </w:rPr>
          <w:delText xml:space="preserve">МУ «Отдел по бюджету и финансам </w:delText>
        </w:r>
      </w:del>
      <w:r w:rsidR="005B42EE">
        <w:rPr>
          <w:rFonts w:eastAsia="Calibri"/>
          <w:sz w:val="26"/>
          <w:szCs w:val="26"/>
          <w:lang w:eastAsia="en-US"/>
        </w:rPr>
        <w:t>Светлогорск</w:t>
      </w:r>
      <w:ins w:id="150" w:author="Хребто Ирина Васильевна" w:date="2023-10-09T16:17:00Z">
        <w:r w:rsidR="009F6A4B">
          <w:rPr>
            <w:rFonts w:eastAsia="Calibri"/>
            <w:sz w:val="26"/>
            <w:szCs w:val="26"/>
            <w:lang w:eastAsia="en-US"/>
          </w:rPr>
          <w:t>ий</w:t>
        </w:r>
      </w:ins>
      <w:del w:id="151" w:author="Хребто Ирина Васильевна" w:date="2023-10-09T16:17:00Z">
        <w:r w:rsidR="005B42EE" w:rsidDel="009F6A4B">
          <w:rPr>
            <w:rFonts w:eastAsia="Calibri"/>
            <w:sz w:val="26"/>
            <w:szCs w:val="26"/>
            <w:lang w:eastAsia="en-US"/>
          </w:rPr>
          <w:delText>ого</w:delText>
        </w:r>
      </w:del>
      <w:r w:rsidR="005B42EE">
        <w:rPr>
          <w:rFonts w:eastAsia="Calibri"/>
          <w:sz w:val="26"/>
          <w:szCs w:val="26"/>
          <w:lang w:eastAsia="en-US"/>
        </w:rPr>
        <w:t xml:space="preserve"> городско</w:t>
      </w:r>
      <w:ins w:id="152" w:author="Хребто Ирина Васильевна" w:date="2023-10-09T16:17:00Z">
        <w:r w:rsidR="009F6A4B">
          <w:rPr>
            <w:rFonts w:eastAsia="Calibri"/>
            <w:sz w:val="26"/>
            <w:szCs w:val="26"/>
            <w:lang w:eastAsia="en-US"/>
          </w:rPr>
          <w:t>й</w:t>
        </w:r>
      </w:ins>
      <w:del w:id="153" w:author="Хребто Ирина Васильевна" w:date="2023-10-09T16:17:00Z">
        <w:r w:rsidR="005B42EE" w:rsidDel="009F6A4B">
          <w:rPr>
            <w:rFonts w:eastAsia="Calibri"/>
            <w:sz w:val="26"/>
            <w:szCs w:val="26"/>
            <w:lang w:eastAsia="en-US"/>
          </w:rPr>
          <w:delText>го</w:delText>
        </w:r>
      </w:del>
      <w:r w:rsidR="005B42EE">
        <w:rPr>
          <w:rFonts w:eastAsia="Calibri"/>
          <w:sz w:val="26"/>
          <w:szCs w:val="26"/>
          <w:lang w:eastAsia="en-US"/>
        </w:rPr>
        <w:t xml:space="preserve"> округ</w:t>
      </w:r>
      <w:del w:id="154" w:author="Хребто Ирина Васильевна" w:date="2023-10-09T16:18:00Z">
        <w:r w:rsidR="005B42EE" w:rsidDel="009F6A4B">
          <w:rPr>
            <w:rFonts w:eastAsia="Calibri"/>
            <w:sz w:val="26"/>
            <w:szCs w:val="26"/>
            <w:lang w:eastAsia="en-US"/>
          </w:rPr>
          <w:delText>а</w:delText>
        </w:r>
      </w:del>
      <w:r w:rsidR="005B42EE">
        <w:rPr>
          <w:rFonts w:eastAsia="Calibri"/>
          <w:sz w:val="26"/>
          <w:szCs w:val="26"/>
          <w:lang w:eastAsia="en-US"/>
        </w:rPr>
        <w:t>».</w:t>
      </w:r>
    </w:p>
    <w:p w14:paraId="2D97866F" w14:textId="5329FE16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 xml:space="preserve">Заместителем председателя Рабочей группы является </w:t>
      </w:r>
      <w:r w:rsidR="005B42EE">
        <w:rPr>
          <w:sz w:val="26"/>
          <w:szCs w:val="26"/>
        </w:rPr>
        <w:t>Романенкова Е.В., начальник отдела образования.</w:t>
      </w:r>
    </w:p>
    <w:p w14:paraId="290D1650" w14:textId="77777777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>Председатель Рабочей группы осуществляет руководство Рабочей группой.</w:t>
      </w:r>
    </w:p>
    <w:p w14:paraId="761DB833" w14:textId="644E6154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 xml:space="preserve">Секретарем Рабочей группы является </w:t>
      </w:r>
      <w:r w:rsidR="005B42EE">
        <w:rPr>
          <w:sz w:val="26"/>
          <w:szCs w:val="26"/>
        </w:rPr>
        <w:t xml:space="preserve">Воронина О.И., </w:t>
      </w:r>
      <w:r w:rsidR="00484F19">
        <w:rPr>
          <w:sz w:val="26"/>
          <w:szCs w:val="26"/>
        </w:rPr>
        <w:t>заместитель начальника отдела образования.</w:t>
      </w:r>
    </w:p>
    <w:p w14:paraId="6D30851F" w14:textId="71DB83A8" w:rsidR="00717D7D" w:rsidRPr="000C345E" w:rsidDel="009F6A4B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del w:id="155" w:author="Хребто Ирина Васильевна" w:date="2023-10-09T16:18:00Z"/>
          <w:sz w:val="26"/>
          <w:szCs w:val="26"/>
        </w:rPr>
      </w:pPr>
      <w:del w:id="156" w:author="Хребто Ирина Васильевна" w:date="2023-10-09T16:18:00Z">
        <w:r w:rsidRPr="000C345E" w:rsidDel="009F6A4B">
          <w:rPr>
            <w:sz w:val="26"/>
            <w:szCs w:val="26"/>
          </w:rPr>
          <w:delText xml:space="preserve">В заседаниях Рабочей группы по согласованию с председателем Рабочей группы могут принимать участие не являющиеся членами Рабочей группы приглашенные представители органов местного самоуправления </w:delText>
        </w:r>
        <w:r w:rsidDel="009F6A4B">
          <w:rPr>
            <w:szCs w:val="28"/>
            <w:lang w:eastAsia="en-US"/>
          </w:rPr>
          <w:delText>МО «Янтарный городской округ»</w:delText>
        </w:r>
        <w:r w:rsidRPr="000C345E" w:rsidDel="009F6A4B">
          <w:rPr>
            <w:sz w:val="26"/>
            <w:szCs w:val="26"/>
          </w:rPr>
          <w:delText xml:space="preserve">, муниципальных организаций </w:delText>
        </w:r>
        <w:r w:rsidR="00C9605B" w:rsidRPr="000531FD" w:rsidDel="009F6A4B">
          <w:rPr>
            <w:sz w:val="28"/>
            <w:szCs w:val="28"/>
            <w:lang w:eastAsia="en-US"/>
          </w:rPr>
          <w:delText>МО «Светлогорский городской округ»</w:delText>
        </w:r>
        <w:r w:rsidRPr="000C345E" w:rsidDel="009F6A4B">
          <w:rPr>
            <w:sz w:val="26"/>
            <w:szCs w:val="26"/>
          </w:rPr>
          <w:delText xml:space="preserve">, представители средств массовой информации </w:delText>
        </w:r>
        <w:r w:rsidR="00484F19" w:rsidRPr="00484F19" w:rsidDel="009F6A4B">
          <w:rPr>
            <w:sz w:val="26"/>
            <w:szCs w:val="26"/>
          </w:rPr>
          <w:delText>без права</w:delText>
        </w:r>
        <w:r w:rsidRPr="000C345E" w:rsidDel="009F6A4B">
          <w:rPr>
            <w:sz w:val="26"/>
            <w:szCs w:val="26"/>
          </w:rPr>
          <w:delText xml:space="preserve"> совещательного голоса.</w:delText>
        </w:r>
      </w:del>
    </w:p>
    <w:p w14:paraId="796FD531" w14:textId="6016E7B9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 xml:space="preserve">Организационно-техническое обеспечение деятельности Рабочей группы осуществляет администрация </w:t>
      </w:r>
      <w:r w:rsidR="00C9605B" w:rsidRPr="000531FD">
        <w:rPr>
          <w:sz w:val="28"/>
          <w:szCs w:val="28"/>
          <w:lang w:eastAsia="en-US"/>
        </w:rPr>
        <w:t>МО «Светлогорский городской округ»</w:t>
      </w:r>
    </w:p>
    <w:p w14:paraId="5252BE66" w14:textId="77777777" w:rsidR="00717D7D" w:rsidRPr="000C345E" w:rsidRDefault="00717D7D" w:rsidP="00717D7D">
      <w:pPr>
        <w:spacing w:before="240" w:after="240"/>
        <w:jc w:val="center"/>
        <w:rPr>
          <w:sz w:val="26"/>
          <w:szCs w:val="26"/>
        </w:rPr>
      </w:pPr>
      <w:r w:rsidRPr="000C345E">
        <w:rPr>
          <w:sz w:val="26"/>
          <w:szCs w:val="26"/>
        </w:rPr>
        <w:t>Полномочия Рабочей группы</w:t>
      </w:r>
    </w:p>
    <w:p w14:paraId="4B5F23CC" w14:textId="77777777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>Рабочая группа обладает следующими полномочиями:</w:t>
      </w:r>
    </w:p>
    <w:p w14:paraId="1BED33A9" w14:textId="3499E7B6" w:rsidR="00717D7D" w:rsidRPr="000C345E" w:rsidRDefault="00717D7D" w:rsidP="00717D7D">
      <w:pPr>
        <w:pStyle w:val="ae"/>
        <w:numPr>
          <w:ilvl w:val="1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lastRenderedPageBreak/>
        <w:t xml:space="preserve">Запрашивать и получать от органов местного самоуправления </w:t>
      </w:r>
      <w:r>
        <w:rPr>
          <w:szCs w:val="28"/>
          <w:lang w:eastAsia="en-US"/>
        </w:rPr>
        <w:t xml:space="preserve">МО </w:t>
      </w:r>
      <w:r w:rsidR="00C9605B" w:rsidRPr="000531FD">
        <w:rPr>
          <w:sz w:val="28"/>
          <w:szCs w:val="28"/>
          <w:lang w:eastAsia="en-US"/>
        </w:rPr>
        <w:t>МО «Светлогорский городской округ»</w:t>
      </w:r>
      <w:r>
        <w:rPr>
          <w:szCs w:val="28"/>
          <w:lang w:eastAsia="en-US"/>
        </w:rPr>
        <w:t>»</w:t>
      </w:r>
      <w:r w:rsidRPr="000C345E">
        <w:rPr>
          <w:sz w:val="26"/>
          <w:szCs w:val="26"/>
        </w:rPr>
        <w:t xml:space="preserve"> информацию, документы и материалы, необходимые для решения задач, возложенных на Рабочую группу.</w:t>
      </w:r>
    </w:p>
    <w:p w14:paraId="75E3991B" w14:textId="2BDD2AC5" w:rsidR="00717D7D" w:rsidRPr="000C345E" w:rsidRDefault="00717D7D" w:rsidP="00717D7D">
      <w:pPr>
        <w:pStyle w:val="ae"/>
        <w:numPr>
          <w:ilvl w:val="1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 xml:space="preserve">Проводить заседания Рабочей группы, рассматривать предложения по проблемам организации оказания муниципальных услуг в социальной    сфере по реализации дополнительных общеразвивающих программ для детей в соответствии с Федеральным законом №189-ФЗ на территории </w:t>
      </w:r>
      <w:ins w:id="157" w:author="Хребто Ирина Васильевна" w:date="2023-10-10T09:08:00Z">
        <w:r w:rsidR="00307C35">
          <w:rPr>
            <w:sz w:val="28"/>
            <w:szCs w:val="28"/>
            <w:lang w:eastAsia="en-US"/>
          </w:rPr>
          <w:t>муниципального образования</w:t>
        </w:r>
      </w:ins>
      <w:del w:id="158" w:author="Хребто Ирина Васильевна" w:date="2023-10-10T09:08:00Z">
        <w:r w:rsidR="00C9605B" w:rsidRPr="000531FD" w:rsidDel="00307C35">
          <w:rPr>
            <w:sz w:val="28"/>
            <w:szCs w:val="28"/>
            <w:lang w:eastAsia="en-US"/>
          </w:rPr>
          <w:delText>МО</w:delText>
        </w:r>
      </w:del>
      <w:r w:rsidR="00C9605B" w:rsidRPr="000531FD">
        <w:rPr>
          <w:sz w:val="28"/>
          <w:szCs w:val="28"/>
          <w:lang w:eastAsia="en-US"/>
        </w:rPr>
        <w:t xml:space="preserve"> «Светлогорский городской округ»</w:t>
      </w:r>
      <w:r w:rsidRPr="000C345E">
        <w:rPr>
          <w:sz w:val="26"/>
          <w:szCs w:val="26"/>
        </w:rPr>
        <w:t>.</w:t>
      </w:r>
    </w:p>
    <w:p w14:paraId="3775A249" w14:textId="7EDE9268" w:rsidR="00717D7D" w:rsidRPr="000C345E" w:rsidRDefault="00717D7D" w:rsidP="00717D7D">
      <w:pPr>
        <w:pStyle w:val="ae"/>
        <w:numPr>
          <w:ilvl w:val="1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>Заслушивать на своих заседаниях представителей</w:t>
      </w:r>
      <w:del w:id="159" w:author="Хребто Ирина Васильевна" w:date="2023-10-10T09:09:00Z">
        <w:r w:rsidRPr="000C345E" w:rsidDel="00307C35">
          <w:rPr>
            <w:sz w:val="26"/>
            <w:szCs w:val="26"/>
          </w:rPr>
          <w:delText xml:space="preserve"> органов местного самоуправления</w:delText>
        </w:r>
      </w:del>
      <w:r w:rsidRPr="000C345E">
        <w:rPr>
          <w:sz w:val="26"/>
          <w:szCs w:val="26"/>
        </w:rPr>
        <w:t xml:space="preserve"> </w:t>
      </w:r>
      <w:ins w:id="160" w:author="Хребто Ирина Васильевна" w:date="2023-10-10T09:08:00Z">
        <w:r w:rsidR="00307C35">
          <w:rPr>
            <w:sz w:val="28"/>
            <w:szCs w:val="28"/>
            <w:lang w:eastAsia="en-US"/>
          </w:rPr>
          <w:t xml:space="preserve">администрации </w:t>
        </w:r>
      </w:ins>
      <w:del w:id="161" w:author="Хребто Ирина Васильевна" w:date="2023-10-10T09:08:00Z">
        <w:r w:rsidR="00C9605B" w:rsidRPr="000531FD" w:rsidDel="00307C35">
          <w:rPr>
            <w:sz w:val="28"/>
            <w:szCs w:val="28"/>
            <w:lang w:eastAsia="en-US"/>
          </w:rPr>
          <w:delText>МО</w:delText>
        </w:r>
      </w:del>
      <w:r w:rsidR="00C9605B" w:rsidRPr="000531FD">
        <w:rPr>
          <w:sz w:val="28"/>
          <w:szCs w:val="28"/>
          <w:lang w:eastAsia="en-US"/>
        </w:rPr>
        <w:t xml:space="preserve"> </w:t>
      </w:r>
      <w:ins w:id="162" w:author="Хребто Ирина Васильевна" w:date="2023-10-10T09:09:00Z">
        <w:r w:rsidR="00307C35">
          <w:rPr>
            <w:sz w:val="28"/>
            <w:szCs w:val="28"/>
            <w:lang w:eastAsia="en-US"/>
          </w:rPr>
          <w:t xml:space="preserve">муниципального образования </w:t>
        </w:r>
      </w:ins>
      <w:r w:rsidR="00C9605B" w:rsidRPr="000531FD">
        <w:rPr>
          <w:sz w:val="28"/>
          <w:szCs w:val="28"/>
          <w:lang w:eastAsia="en-US"/>
        </w:rPr>
        <w:t>«Светлогорский городской округ»</w:t>
      </w:r>
      <w:r w:rsidRPr="000C345E">
        <w:rPr>
          <w:sz w:val="26"/>
          <w:szCs w:val="26"/>
        </w:rPr>
        <w:t>, образовательных организаций</w:t>
      </w:r>
      <w:del w:id="163" w:author="Хребто Ирина Васильевна" w:date="2023-10-10T09:09:00Z">
        <w:r w:rsidRPr="000C345E" w:rsidDel="00307C35">
          <w:rPr>
            <w:sz w:val="26"/>
            <w:szCs w:val="26"/>
          </w:rPr>
          <w:delText xml:space="preserve"> </w:delText>
        </w:r>
        <w:r w:rsidR="00C9605B" w:rsidRPr="000531FD" w:rsidDel="00307C35">
          <w:rPr>
            <w:sz w:val="28"/>
            <w:szCs w:val="28"/>
            <w:lang w:eastAsia="en-US"/>
          </w:rPr>
          <w:delText>МО «Светлогорский городской округ»</w:delText>
        </w:r>
      </w:del>
      <w:r>
        <w:rPr>
          <w:szCs w:val="28"/>
          <w:lang w:eastAsia="en-US"/>
        </w:rPr>
        <w:t>,</w:t>
      </w:r>
      <w:r w:rsidRPr="000C345E">
        <w:rPr>
          <w:sz w:val="26"/>
          <w:szCs w:val="26"/>
        </w:rPr>
        <w:t xml:space="preserve"> доклады и отчеты членов Рабочей группы о результатах решения возложенных на них задач, определяемых настоящим Положением.</w:t>
      </w:r>
    </w:p>
    <w:p w14:paraId="36DF9F90" w14:textId="77777777" w:rsidR="00717D7D" w:rsidRPr="000C345E" w:rsidRDefault="00717D7D" w:rsidP="00717D7D">
      <w:pPr>
        <w:pStyle w:val="ae"/>
        <w:numPr>
          <w:ilvl w:val="1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>Принимать решения и осуществлять контроль за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14:paraId="3BF9375F" w14:textId="6207EDE2" w:rsidR="00717D7D" w:rsidRPr="000C345E" w:rsidDel="004B44BE" w:rsidRDefault="00717D7D" w:rsidP="00717D7D">
      <w:pPr>
        <w:pStyle w:val="ae"/>
        <w:numPr>
          <w:ilvl w:val="1"/>
          <w:numId w:val="27"/>
        </w:numPr>
        <w:spacing w:before="240" w:after="240"/>
        <w:ind w:left="0" w:firstLine="709"/>
        <w:jc w:val="both"/>
        <w:rPr>
          <w:del w:id="164" w:author="Хребто Ирина Васильевна" w:date="2023-10-13T10:21:00Z"/>
          <w:sz w:val="26"/>
          <w:szCs w:val="26"/>
        </w:rPr>
      </w:pPr>
      <w:del w:id="165" w:author="Хребто Ирина Васильевна" w:date="2023-10-13T10:21:00Z">
        <w:r w:rsidRPr="000C345E" w:rsidDel="004B44BE">
          <w:rPr>
            <w:sz w:val="26"/>
            <w:szCs w:val="26"/>
          </w:rPr>
          <w:delText>Участвовать в разработке проектов правовых актов по вопросам, относящимся к компетенции Рабочей группы.</w:delText>
        </w:r>
      </w:del>
    </w:p>
    <w:p w14:paraId="62CE0C1B" w14:textId="4A75CC85" w:rsidR="00717D7D" w:rsidRPr="000C345E" w:rsidRDefault="00717D7D" w:rsidP="00717D7D">
      <w:pPr>
        <w:pStyle w:val="ae"/>
        <w:numPr>
          <w:ilvl w:val="1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 xml:space="preserve">Осуществлять сотрудничество с аналогичными структурами по вопросам изучения и распространения положительного опыта по организации оказания муниципальных услуг в социальной    сфере по реализации дополнительных общеразвивающих программ для детей в соответствии с Федеральным законом №189-ФЗ на территории </w:t>
      </w:r>
      <w:r w:rsidR="00C9605B" w:rsidRPr="000531FD">
        <w:rPr>
          <w:sz w:val="28"/>
          <w:szCs w:val="28"/>
          <w:lang w:eastAsia="en-US"/>
        </w:rPr>
        <w:t>МО «Светлогорский городской округ»</w:t>
      </w:r>
      <w:r>
        <w:rPr>
          <w:szCs w:val="28"/>
          <w:lang w:eastAsia="en-US"/>
        </w:rPr>
        <w:t>»</w:t>
      </w:r>
      <w:r w:rsidRPr="000C345E">
        <w:rPr>
          <w:sz w:val="26"/>
          <w:szCs w:val="26"/>
        </w:rPr>
        <w:t>.</w:t>
      </w:r>
    </w:p>
    <w:p w14:paraId="15B3446C" w14:textId="0B81707F" w:rsidR="00717D7D" w:rsidRPr="000C345E" w:rsidRDefault="00717D7D" w:rsidP="00717D7D">
      <w:pPr>
        <w:pStyle w:val="ae"/>
        <w:numPr>
          <w:ilvl w:val="1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 xml:space="preserve">Взаимодействовать со средствами массовой информации в целях всестороннего разъяснения проводимых мероприятий по организации оказания муниципальных услуг в социальной    сфере по реализации дополнительных общеразвивающих программ для детей в соответствии с Федеральным законом №189-ФЗ на территории </w:t>
      </w:r>
      <w:r w:rsidR="00C9605B" w:rsidRPr="000531FD">
        <w:rPr>
          <w:sz w:val="28"/>
          <w:szCs w:val="28"/>
          <w:lang w:eastAsia="en-US"/>
        </w:rPr>
        <w:t>МО «Светлогорский городской округ»</w:t>
      </w:r>
      <w:r w:rsidRPr="000C345E">
        <w:rPr>
          <w:sz w:val="26"/>
          <w:szCs w:val="26"/>
        </w:rPr>
        <w:t xml:space="preserve">, а также информирования населения об организации оказания муниципальных услуг в социальной    сфере по реализации дополнительных общеразвивающих программ для детей в соответствии с Федеральным законом №189-ФЗ на территории </w:t>
      </w:r>
      <w:r w:rsidR="00C9605B" w:rsidRPr="000531FD">
        <w:rPr>
          <w:sz w:val="28"/>
          <w:szCs w:val="28"/>
          <w:lang w:eastAsia="en-US"/>
        </w:rPr>
        <w:t>МО «Светлогорский городской округ»</w:t>
      </w:r>
      <w:r w:rsidRPr="000C345E">
        <w:rPr>
          <w:sz w:val="26"/>
          <w:szCs w:val="26"/>
        </w:rPr>
        <w:t xml:space="preserve"> и результатах деятельности Рабочей группы.</w:t>
      </w:r>
    </w:p>
    <w:p w14:paraId="1954AA32" w14:textId="77777777" w:rsidR="00717D7D" w:rsidRPr="000C345E" w:rsidRDefault="00717D7D" w:rsidP="00717D7D">
      <w:pPr>
        <w:pStyle w:val="ae"/>
        <w:numPr>
          <w:ilvl w:val="1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>Осуществлять иные полномочия, необходимые для решения задач, возложенных на Рабочую группу.</w:t>
      </w:r>
    </w:p>
    <w:p w14:paraId="6011F42A" w14:textId="77777777" w:rsidR="00717D7D" w:rsidRPr="000C345E" w:rsidRDefault="00717D7D" w:rsidP="00717D7D">
      <w:pPr>
        <w:spacing w:before="240" w:after="240"/>
        <w:jc w:val="center"/>
        <w:rPr>
          <w:sz w:val="26"/>
          <w:szCs w:val="26"/>
        </w:rPr>
      </w:pPr>
      <w:r w:rsidRPr="000C345E">
        <w:rPr>
          <w:sz w:val="26"/>
          <w:szCs w:val="26"/>
        </w:rPr>
        <w:t>Организация деятельности Рабочей группы</w:t>
      </w:r>
    </w:p>
    <w:p w14:paraId="2BD0CB59" w14:textId="77777777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14:paraId="0415D1E1" w14:textId="77777777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>Рабочая группа самостоятельно принимает внутренние документы, регламентирующие его работу.</w:t>
      </w:r>
    </w:p>
    <w:p w14:paraId="54214F39" w14:textId="77777777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 xml:space="preserve">Заседания Рабочей группы проводятся по мере необходимости, но не реже </w:t>
      </w:r>
      <w:r w:rsidRPr="005B42EE">
        <w:rPr>
          <w:sz w:val="26"/>
          <w:szCs w:val="26"/>
        </w:rPr>
        <w:t>одного раза в месяц</w:t>
      </w:r>
      <w:r w:rsidRPr="000C345E">
        <w:rPr>
          <w:sz w:val="26"/>
          <w:szCs w:val="26"/>
        </w:rPr>
        <w:t>. Дата, время и место проведения заседания Рабочей группы определяются по решению председателя Рабочей группы.</w:t>
      </w:r>
    </w:p>
    <w:p w14:paraId="1CE9172D" w14:textId="77777777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14:paraId="352AC82E" w14:textId="77777777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>Заседания Рабочей группы проводятся под руководством председателя Рабочей группы. В его отсутствие руководство Рабочей группы осуществляется одним из заместителей председателя Рабочей группы.</w:t>
      </w:r>
    </w:p>
    <w:p w14:paraId="454E5458" w14:textId="77777777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14:paraId="69068052" w14:textId="77777777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lastRenderedPageBreak/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14:paraId="3975A727" w14:textId="77777777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14:paraId="719A4314" w14:textId="77777777" w:rsidR="00717D7D" w:rsidRPr="000C345E" w:rsidRDefault="00717D7D" w:rsidP="00717D7D">
      <w:pPr>
        <w:pStyle w:val="ae"/>
        <w:numPr>
          <w:ilvl w:val="0"/>
          <w:numId w:val="27"/>
        </w:numPr>
        <w:spacing w:before="240" w:after="240"/>
        <w:ind w:left="0" w:firstLine="709"/>
        <w:jc w:val="both"/>
        <w:rPr>
          <w:sz w:val="26"/>
          <w:szCs w:val="26"/>
        </w:rPr>
      </w:pPr>
      <w:r w:rsidRPr="000C345E">
        <w:rPr>
          <w:sz w:val="26"/>
          <w:szCs w:val="26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14:paraId="46729364" w14:textId="3BA39F16" w:rsidR="00F12BCB" w:rsidRDefault="00717D7D" w:rsidP="0073657B">
      <w:pPr>
        <w:pStyle w:val="ae"/>
        <w:numPr>
          <w:ilvl w:val="0"/>
          <w:numId w:val="27"/>
        </w:numPr>
        <w:tabs>
          <w:tab w:val="left" w:pos="915"/>
        </w:tabs>
        <w:spacing w:before="240" w:after="240"/>
        <w:ind w:left="0" w:firstLine="709"/>
        <w:jc w:val="both"/>
      </w:pPr>
      <w:r w:rsidRPr="0073657B">
        <w:rPr>
          <w:sz w:val="26"/>
          <w:szCs w:val="26"/>
        </w:rPr>
        <w:t xml:space="preserve">Деятельность Рабочей группы прекращается по решению администрации </w:t>
      </w:r>
      <w:ins w:id="166" w:author="Хребто Ирина Васильевна" w:date="2023-10-10T09:10:00Z">
        <w:r w:rsidR="00307C35">
          <w:rPr>
            <w:sz w:val="28"/>
            <w:szCs w:val="28"/>
            <w:lang w:eastAsia="en-US"/>
          </w:rPr>
          <w:t>муниципального образования</w:t>
        </w:r>
      </w:ins>
      <w:del w:id="167" w:author="Хребто Ирина Васильевна" w:date="2023-10-10T09:10:00Z">
        <w:r w:rsidR="0073657B" w:rsidRPr="000531FD" w:rsidDel="00307C35">
          <w:rPr>
            <w:sz w:val="28"/>
            <w:szCs w:val="28"/>
            <w:lang w:eastAsia="en-US"/>
          </w:rPr>
          <w:delText>МО</w:delText>
        </w:r>
      </w:del>
      <w:r w:rsidR="0073657B" w:rsidRPr="000531FD">
        <w:rPr>
          <w:sz w:val="28"/>
          <w:szCs w:val="28"/>
          <w:lang w:eastAsia="en-US"/>
        </w:rPr>
        <w:t xml:space="preserve"> «Светлогорский городской округ»</w:t>
      </w:r>
      <w:r w:rsidR="0073657B">
        <w:rPr>
          <w:sz w:val="28"/>
          <w:szCs w:val="28"/>
          <w:lang w:eastAsia="en-US"/>
        </w:rPr>
        <w:t>.</w:t>
      </w:r>
    </w:p>
    <w:p w14:paraId="348D390C" w14:textId="77777777" w:rsidR="00F12BCB" w:rsidRDefault="00F12BCB" w:rsidP="00D06B88">
      <w:pPr>
        <w:pStyle w:val="ab"/>
        <w:jc w:val="center"/>
      </w:pPr>
    </w:p>
    <w:p w14:paraId="28D25368" w14:textId="77777777" w:rsidR="00F12BCB" w:rsidRDefault="00F12BCB" w:rsidP="00D06B88">
      <w:pPr>
        <w:pStyle w:val="ab"/>
        <w:jc w:val="center"/>
      </w:pPr>
    </w:p>
    <w:p w14:paraId="27D692A7" w14:textId="77777777" w:rsidR="00F12BCB" w:rsidRDefault="00F12BCB" w:rsidP="00D06B88">
      <w:pPr>
        <w:pStyle w:val="ab"/>
        <w:jc w:val="center"/>
      </w:pPr>
    </w:p>
    <w:p w14:paraId="6DC4CA49" w14:textId="77777777" w:rsidR="00F12BCB" w:rsidRDefault="00F12BCB" w:rsidP="00D06B88">
      <w:pPr>
        <w:pStyle w:val="ab"/>
        <w:jc w:val="center"/>
      </w:pPr>
    </w:p>
    <w:p w14:paraId="31914682" w14:textId="77777777" w:rsidR="00F12BCB" w:rsidRDefault="00F12BCB" w:rsidP="00D06B88">
      <w:pPr>
        <w:pStyle w:val="ab"/>
        <w:jc w:val="center"/>
      </w:pPr>
    </w:p>
    <w:p w14:paraId="2D4AC9F6" w14:textId="77777777" w:rsidR="00F12BCB" w:rsidRDefault="00F12BCB" w:rsidP="00D06B88">
      <w:pPr>
        <w:pStyle w:val="ab"/>
        <w:jc w:val="center"/>
      </w:pPr>
    </w:p>
    <w:p w14:paraId="2932A8F4" w14:textId="77777777" w:rsidR="00F12BCB" w:rsidRDefault="00F12BCB" w:rsidP="00D06B88">
      <w:pPr>
        <w:pStyle w:val="ab"/>
        <w:jc w:val="center"/>
      </w:pPr>
    </w:p>
    <w:p w14:paraId="1788502A" w14:textId="77777777" w:rsidR="00F12BCB" w:rsidRDefault="00F12BCB" w:rsidP="00D06B88">
      <w:pPr>
        <w:pStyle w:val="ab"/>
        <w:jc w:val="center"/>
      </w:pPr>
    </w:p>
    <w:p w14:paraId="63782596" w14:textId="77777777" w:rsidR="00F12BCB" w:rsidRDefault="00F12BCB" w:rsidP="00D06B88">
      <w:pPr>
        <w:pStyle w:val="ab"/>
        <w:jc w:val="center"/>
      </w:pPr>
    </w:p>
    <w:p w14:paraId="1346CC87" w14:textId="77777777" w:rsidR="00F12BCB" w:rsidRDefault="00F12BCB" w:rsidP="00D06B88">
      <w:pPr>
        <w:pStyle w:val="ab"/>
        <w:jc w:val="center"/>
      </w:pPr>
    </w:p>
    <w:p w14:paraId="0E77BA9B" w14:textId="41D82F31" w:rsidR="00BC73B5" w:rsidRPr="00475C55" w:rsidRDefault="005A6D5B" w:rsidP="00D06B88">
      <w:pPr>
        <w:pStyle w:val="ab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</w:t>
      </w:r>
    </w:p>
    <w:p w14:paraId="223E9837" w14:textId="77777777" w:rsidR="001F4BA5" w:rsidRPr="00F52349" w:rsidRDefault="00BC73B5" w:rsidP="00F52349">
      <w:pPr>
        <w:pStyle w:val="ab"/>
        <w:jc w:val="right"/>
      </w:pPr>
      <w:r w:rsidRPr="005A6116">
        <w:t xml:space="preserve">                                                                                  </w:t>
      </w:r>
      <w:r w:rsidR="00476828" w:rsidRPr="003B4012">
        <w:rPr>
          <w:sz w:val="28"/>
          <w:szCs w:val="28"/>
        </w:rPr>
        <w:t xml:space="preserve">                                                                   </w:t>
      </w:r>
      <w:r w:rsidR="003B4012">
        <w:rPr>
          <w:sz w:val="28"/>
          <w:szCs w:val="28"/>
        </w:rPr>
        <w:t xml:space="preserve">        </w:t>
      </w:r>
    </w:p>
    <w:p w14:paraId="3D579C1A" w14:textId="77777777" w:rsidR="00F12BCB" w:rsidRDefault="00F12BCB" w:rsidP="000B0352">
      <w:pPr>
        <w:pStyle w:val="ab"/>
        <w:jc w:val="center"/>
        <w:rPr>
          <w:sz w:val="28"/>
          <w:szCs w:val="28"/>
        </w:rPr>
      </w:pPr>
    </w:p>
    <w:p w14:paraId="650C618B" w14:textId="77777777" w:rsidR="00F12BCB" w:rsidRDefault="00F12BCB" w:rsidP="000B0352">
      <w:pPr>
        <w:pStyle w:val="ab"/>
        <w:jc w:val="center"/>
        <w:rPr>
          <w:sz w:val="28"/>
          <w:szCs w:val="28"/>
        </w:rPr>
      </w:pPr>
    </w:p>
    <w:p w14:paraId="2F963BCE" w14:textId="77777777" w:rsidR="00293F99" w:rsidRDefault="00293F99" w:rsidP="003C5460">
      <w:pPr>
        <w:pStyle w:val="ab"/>
        <w:jc w:val="right"/>
        <w:rPr>
          <w:sz w:val="22"/>
          <w:szCs w:val="22"/>
        </w:rPr>
      </w:pPr>
    </w:p>
    <w:sectPr w:rsidR="00293F99" w:rsidSect="000531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ИРПСУ" w:date="2023-05-25T20:01:00Z" w:initials="ИРПСУ">
    <w:p w14:paraId="0A13709E" w14:textId="77777777" w:rsidR="00A66A6D" w:rsidRDefault="00A66A6D" w:rsidP="00A66A6D">
      <w:pPr>
        <w:pStyle w:val="afa"/>
        <w:jc w:val="left"/>
      </w:pPr>
      <w:r>
        <w:rPr>
          <w:rStyle w:val="afc"/>
        </w:rPr>
        <w:annotationRef/>
      </w:r>
      <w:r>
        <w:t>В отношении данного направления деятельности необходимо применять нормы 189-ФЗ во всех регионах, внедряющих Целевую модель развития региональных систем дополнительного образования детей". Указанная необходимость определена частью 2.2. статьи 28 ФЗ-189.</w:t>
      </w:r>
    </w:p>
  </w:comment>
  <w:comment w:id="8" w:author="ИРПСУ" w:date="2023-07-23T12:09:00Z" w:initials="ИРПСУ">
    <w:p w14:paraId="26D42362" w14:textId="77777777" w:rsidR="00A66A6D" w:rsidRDefault="00A66A6D" w:rsidP="00A66A6D">
      <w:pPr>
        <w:pStyle w:val="afa"/>
        <w:jc w:val="left"/>
      </w:pPr>
      <w:r>
        <w:rPr>
          <w:rStyle w:val="afc"/>
        </w:rPr>
        <w:annotationRef/>
      </w:r>
      <w:r>
        <w:t xml:space="preserve">постановление Правительства РФ №1678 от 13.10.2020 г.  определяет, что решение должно содержать перечень услуг, </w:t>
      </w:r>
      <w:r>
        <w:rPr>
          <w:color w:val="464C55"/>
          <w:highlight w:val="white"/>
        </w:rPr>
        <w:t>по которым исполнителей планируется определять путем отбора</w:t>
      </w:r>
      <w:r>
        <w:rPr>
          <w:color w:val="464C55"/>
          <w:highlight w:val="white"/>
          <w:lang w:val="en-US"/>
        </w:rPr>
        <w:t> </w:t>
      </w:r>
      <w:r>
        <w:t>. Если решите закреплять перечень, то включайте в него все разнообразие доп. программ в соответствии с принципами системы ПФДО.</w:t>
      </w:r>
    </w:p>
  </w:comment>
  <w:comment w:id="11" w:author="ИРПСУ" w:date="2023-05-25T20:03:00Z" w:initials="ИРПСУ">
    <w:p w14:paraId="335E331B" w14:textId="77777777" w:rsidR="00A66A6D" w:rsidRDefault="00A66A6D" w:rsidP="00A66A6D">
      <w:pPr>
        <w:pStyle w:val="afa"/>
        <w:jc w:val="left"/>
      </w:pPr>
      <w:r>
        <w:rPr>
          <w:rStyle w:val="afc"/>
        </w:rPr>
        <w:annotationRef/>
      </w:r>
      <w:r>
        <w:t>Поскольку по указанному в части 2.2. статьи 28 ФЗ-189 направлению деятельности не требуется заключение соглашений с Минфином РФ, показатели эффективности устанавливайте по своему усмотрению с учетом индивидуальной специфики вашего муниципалитета.</w:t>
      </w:r>
    </w:p>
  </w:comment>
  <w:comment w:id="14" w:author="ИРПСУ" w:date="2023-05-25T20:04:00Z" w:initials="ИРПСУ">
    <w:p w14:paraId="3FDB57BE" w14:textId="77777777" w:rsidR="00A66A6D" w:rsidRDefault="00A66A6D" w:rsidP="00A66A6D">
      <w:pPr>
        <w:pStyle w:val="afa"/>
        <w:jc w:val="left"/>
      </w:pPr>
      <w:r>
        <w:rPr>
          <w:rStyle w:val="afc"/>
        </w:rPr>
        <w:annotationRef/>
      </w:r>
      <w:r>
        <w:t>Постановление Правительства РФ №1678 от 13.10.2020 г. в принципе не содержит требования по утверждению на муниципальном уровне состава рабочей группы, поэтому данный момент оставляем на ваше усмотрение.</w:t>
      </w:r>
    </w:p>
    <w:p w14:paraId="5CC1F20F" w14:textId="77777777" w:rsidR="00A66A6D" w:rsidRDefault="00A66A6D" w:rsidP="00A66A6D">
      <w:pPr>
        <w:pStyle w:val="afa"/>
        <w:jc w:val="left"/>
      </w:pPr>
    </w:p>
    <w:p w14:paraId="177001B8" w14:textId="77777777" w:rsidR="00A66A6D" w:rsidRDefault="00A66A6D" w:rsidP="00A66A6D">
      <w:pPr>
        <w:pStyle w:val="afa"/>
        <w:jc w:val="left"/>
      </w:pPr>
      <w:r>
        <w:t>Можно также, например, предусмотреть не новый состав, а пункт следующего содержания:</w:t>
      </w:r>
    </w:p>
    <w:p w14:paraId="3EFEA245" w14:textId="77777777" w:rsidR="00A66A6D" w:rsidRDefault="00A66A6D" w:rsidP="00A66A6D">
      <w:pPr>
        <w:pStyle w:val="afa"/>
        <w:jc w:val="left"/>
      </w:pPr>
      <w:r>
        <w:t>Определить, что функции и полномочия рабочей группы по организации оказания муниципальных услуг в социальной сфере по направлению деятельности «реализация дополнительных общеразвивающих программ для детей» осуществляет муниципальная рабочая группа по внедрению персонифицированного дополнительного образования детей на территории муниципалитета .</w:t>
      </w:r>
    </w:p>
  </w:comment>
  <w:comment w:id="17" w:author="ИРПСУ" w:date="2023-07-12T12:09:00Z" w:initials="ИРПСУ">
    <w:p w14:paraId="49A41445" w14:textId="77777777" w:rsidR="00A66A6D" w:rsidRDefault="00A66A6D" w:rsidP="00A66A6D">
      <w:pPr>
        <w:pStyle w:val="afa"/>
        <w:jc w:val="left"/>
      </w:pPr>
      <w:r>
        <w:rPr>
          <w:rStyle w:val="afc"/>
        </w:rPr>
        <w:annotationRef/>
      </w:r>
      <w:r>
        <w:t>Пункт намеренно предусмотрен в таком виде, но вы можете по своему усмотрению зафиксировать конкретный перечень документов, которыми планируется обмениваться в электронной форме, например:</w:t>
      </w:r>
    </w:p>
    <w:p w14:paraId="36AA87CA" w14:textId="77777777" w:rsidR="00A66A6D" w:rsidRDefault="00A66A6D" w:rsidP="00A66A6D">
      <w:pPr>
        <w:pStyle w:val="afa"/>
        <w:numPr>
          <w:ilvl w:val="0"/>
          <w:numId w:val="25"/>
        </w:numPr>
        <w:jc w:val="left"/>
      </w:pPr>
      <w:r>
        <w:t xml:space="preserve">муниципальный </w:t>
      </w:r>
      <w:r>
        <w:rPr>
          <w:lang w:val="en-US"/>
        </w:rPr>
        <w:t>социальный</w:t>
      </w:r>
      <w:r>
        <w:t xml:space="preserve"> </w:t>
      </w:r>
      <w:r>
        <w:rPr>
          <w:lang w:val="en-US"/>
        </w:rPr>
        <w:t>заказ</w:t>
      </w:r>
      <w:r>
        <w:t>;</w:t>
      </w:r>
    </w:p>
    <w:p w14:paraId="4728195D" w14:textId="77777777" w:rsidR="00A66A6D" w:rsidRDefault="00A66A6D" w:rsidP="00A66A6D">
      <w:pPr>
        <w:pStyle w:val="afa"/>
        <w:numPr>
          <w:ilvl w:val="0"/>
          <w:numId w:val="25"/>
        </w:numPr>
        <w:jc w:val="left"/>
      </w:pPr>
      <w:r>
        <w:t xml:space="preserve">отчет </w:t>
      </w:r>
      <w:r w:rsidRPr="00A66A6D">
        <w:t>об</w:t>
      </w:r>
      <w:r>
        <w:t xml:space="preserve"> </w:t>
      </w:r>
      <w:r w:rsidRPr="00A66A6D">
        <w:t>исполнении</w:t>
      </w:r>
      <w:r>
        <w:t xml:space="preserve"> муниципального </w:t>
      </w:r>
      <w:r w:rsidRPr="00A66A6D">
        <w:t>социального</w:t>
      </w:r>
      <w:r>
        <w:t xml:space="preserve"> </w:t>
      </w:r>
      <w:r w:rsidRPr="00A66A6D">
        <w:t>заказа</w:t>
      </w:r>
      <w:r>
        <w:t xml:space="preserve">; </w:t>
      </w:r>
    </w:p>
    <w:p w14:paraId="6861DB7A" w14:textId="77777777" w:rsidR="00A66A6D" w:rsidRDefault="00A66A6D" w:rsidP="00A66A6D">
      <w:pPr>
        <w:pStyle w:val="afa"/>
        <w:numPr>
          <w:ilvl w:val="0"/>
          <w:numId w:val="25"/>
        </w:numPr>
        <w:jc w:val="left"/>
      </w:pPr>
      <w:r>
        <w:t xml:space="preserve">заявка </w:t>
      </w:r>
      <w:r w:rsidRPr="00A66A6D">
        <w:t>на</w:t>
      </w:r>
      <w:r>
        <w:t xml:space="preserve"> </w:t>
      </w:r>
      <w:r w:rsidRPr="00A66A6D">
        <w:t>включение</w:t>
      </w:r>
      <w:r>
        <w:t xml:space="preserve"> </w:t>
      </w:r>
      <w:r w:rsidRPr="00A66A6D">
        <w:t>в</w:t>
      </w:r>
      <w:r>
        <w:t xml:space="preserve"> </w:t>
      </w:r>
      <w:r w:rsidRPr="00A66A6D">
        <w:t>реестр</w:t>
      </w:r>
      <w:r>
        <w:t xml:space="preserve"> </w:t>
      </w:r>
      <w:r w:rsidRPr="00A66A6D">
        <w:t>исполнителей</w:t>
      </w:r>
      <w:r>
        <w:t xml:space="preserve"> </w:t>
      </w:r>
      <w:r w:rsidRPr="00A66A6D">
        <w:t>услуг</w:t>
      </w:r>
      <w:r>
        <w:t xml:space="preserve"> </w:t>
      </w:r>
      <w:r w:rsidRPr="00A66A6D">
        <w:t>по</w:t>
      </w:r>
      <w:r>
        <w:t xml:space="preserve"> </w:t>
      </w:r>
      <w:r w:rsidRPr="00A66A6D">
        <w:t>социальному</w:t>
      </w:r>
      <w:r>
        <w:t xml:space="preserve"> </w:t>
      </w:r>
      <w:r w:rsidRPr="00A66A6D">
        <w:t>сертификату</w:t>
      </w:r>
      <w:r>
        <w:t>;</w:t>
      </w:r>
    </w:p>
    <w:p w14:paraId="0D2DB73B" w14:textId="77777777" w:rsidR="00A66A6D" w:rsidRDefault="00A66A6D" w:rsidP="00A66A6D">
      <w:pPr>
        <w:pStyle w:val="afa"/>
        <w:numPr>
          <w:ilvl w:val="0"/>
          <w:numId w:val="25"/>
        </w:numPr>
        <w:jc w:val="left"/>
      </w:pPr>
      <w:r>
        <w:t xml:space="preserve">соглашение </w:t>
      </w:r>
      <w:r w:rsidRPr="00A66A6D">
        <w:t>о</w:t>
      </w:r>
      <w:r>
        <w:t xml:space="preserve"> </w:t>
      </w:r>
      <w:r w:rsidRPr="00A66A6D">
        <w:t>финансовом</w:t>
      </w:r>
      <w:r>
        <w:t xml:space="preserve"> </w:t>
      </w:r>
      <w:r w:rsidRPr="00A66A6D">
        <w:t>обеспечении</w:t>
      </w:r>
      <w:r>
        <w:t xml:space="preserve"> (</w:t>
      </w:r>
      <w:r w:rsidRPr="00A66A6D">
        <w:t>возмещении</w:t>
      </w:r>
      <w:r>
        <w:t xml:space="preserve">) </w:t>
      </w:r>
      <w:r w:rsidRPr="00A66A6D">
        <w:t>затрат</w:t>
      </w:r>
      <w:r>
        <w:t xml:space="preserve">, </w:t>
      </w:r>
      <w:r w:rsidRPr="00A66A6D">
        <w:t>связанных</w:t>
      </w:r>
      <w:r>
        <w:t xml:space="preserve"> </w:t>
      </w:r>
      <w:r w:rsidRPr="00A66A6D">
        <w:t>с</w:t>
      </w:r>
      <w:r>
        <w:t xml:space="preserve"> </w:t>
      </w:r>
      <w:r w:rsidRPr="00A66A6D">
        <w:t>оказанием</w:t>
      </w:r>
      <w:r>
        <w:t xml:space="preserve"> муниципальной </w:t>
      </w:r>
      <w:r w:rsidRPr="00A66A6D">
        <w:t>услуги</w:t>
      </w:r>
      <w:r>
        <w:t xml:space="preserve"> </w:t>
      </w:r>
      <w:r w:rsidRPr="00A66A6D">
        <w:t>в</w:t>
      </w:r>
      <w:r>
        <w:t xml:space="preserve"> </w:t>
      </w:r>
      <w:r w:rsidRPr="00A66A6D">
        <w:t>соответствии</w:t>
      </w:r>
      <w:r>
        <w:t xml:space="preserve"> </w:t>
      </w:r>
      <w:r w:rsidRPr="00A66A6D">
        <w:t>с</w:t>
      </w:r>
      <w:r>
        <w:t xml:space="preserve"> </w:t>
      </w:r>
      <w:r w:rsidRPr="00A66A6D">
        <w:t>социальным</w:t>
      </w:r>
      <w:r>
        <w:t xml:space="preserve"> </w:t>
      </w:r>
      <w:r w:rsidRPr="00A66A6D">
        <w:t>сертификатом</w:t>
      </w:r>
      <w:r>
        <w:t>;</w:t>
      </w:r>
    </w:p>
    <w:p w14:paraId="2DDB1918" w14:textId="77777777" w:rsidR="00A66A6D" w:rsidRDefault="00A66A6D" w:rsidP="00A66A6D">
      <w:pPr>
        <w:pStyle w:val="afa"/>
        <w:numPr>
          <w:ilvl w:val="0"/>
          <w:numId w:val="25"/>
        </w:numPr>
        <w:jc w:val="left"/>
      </w:pPr>
      <w:r>
        <w:t xml:space="preserve">заявление </w:t>
      </w:r>
      <w:r w:rsidRPr="00A66A6D">
        <w:t>потребителя</w:t>
      </w:r>
      <w:r>
        <w:t xml:space="preserve"> </w:t>
      </w:r>
      <w:r w:rsidRPr="00A66A6D">
        <w:t>на</w:t>
      </w:r>
      <w:r>
        <w:t xml:space="preserve"> реализацию дополнительных </w:t>
      </w:r>
      <w:r w:rsidRPr="00A66A6D">
        <w:t>общеразвивающих</w:t>
      </w:r>
      <w:r>
        <w:t xml:space="preserve"> </w:t>
      </w:r>
      <w:r w:rsidRPr="00A66A6D">
        <w:t>программ</w:t>
      </w:r>
      <w:r>
        <w:t xml:space="preserve"> </w:t>
      </w:r>
      <w:r w:rsidRPr="00A66A6D">
        <w:t>для</w:t>
      </w:r>
      <w:r>
        <w:t xml:space="preserve"> </w:t>
      </w:r>
      <w:r w:rsidRPr="00A66A6D">
        <w:t>детей</w:t>
      </w:r>
      <w:r>
        <w:t xml:space="preserve"> </w:t>
      </w:r>
      <w:r w:rsidRPr="00A66A6D">
        <w:t>в</w:t>
      </w:r>
      <w:r>
        <w:t xml:space="preserve"> </w:t>
      </w:r>
      <w:r w:rsidRPr="00A66A6D">
        <w:t>соответствии</w:t>
      </w:r>
      <w:r>
        <w:t xml:space="preserve"> </w:t>
      </w:r>
      <w:r w:rsidRPr="00A66A6D">
        <w:t>с</w:t>
      </w:r>
      <w:r>
        <w:t xml:space="preserve"> </w:t>
      </w:r>
      <w:r w:rsidRPr="00A66A6D">
        <w:t>социальным</w:t>
      </w:r>
      <w:r>
        <w:t xml:space="preserve"> </w:t>
      </w:r>
      <w:r w:rsidRPr="00A66A6D">
        <w:t>сертификатом</w:t>
      </w:r>
      <w:r>
        <w:t xml:space="preserve"> (</w:t>
      </w:r>
      <w:r w:rsidRPr="00A66A6D">
        <w:t>заявление</w:t>
      </w:r>
      <w:r>
        <w:t xml:space="preserve"> </w:t>
      </w:r>
      <w:r w:rsidRPr="00A66A6D">
        <w:t>о</w:t>
      </w:r>
      <w:r>
        <w:t xml:space="preserve"> </w:t>
      </w:r>
      <w:r w:rsidRPr="00A66A6D">
        <w:t>зачислении</w:t>
      </w:r>
      <w:r>
        <w:t xml:space="preserve"> </w:t>
      </w:r>
      <w:r w:rsidRPr="00A66A6D">
        <w:t>на</w:t>
      </w:r>
      <w:r>
        <w:t xml:space="preserve"> </w:t>
      </w:r>
      <w:r w:rsidRPr="00A66A6D">
        <w:t>обучение</w:t>
      </w:r>
      <w:r>
        <w:t xml:space="preserve"> </w:t>
      </w:r>
      <w:r w:rsidRPr="00A66A6D">
        <w:t>и</w:t>
      </w:r>
      <w:r>
        <w:t xml:space="preserve"> </w:t>
      </w:r>
      <w:r w:rsidRPr="00A66A6D">
        <w:t>получении</w:t>
      </w:r>
      <w:r>
        <w:t xml:space="preserve"> </w:t>
      </w:r>
      <w:r w:rsidRPr="00A66A6D">
        <w:t>социального</w:t>
      </w:r>
      <w:r>
        <w:t xml:space="preserve"> </w:t>
      </w:r>
      <w:r w:rsidRPr="00A66A6D">
        <w:t>сертификата</w:t>
      </w:r>
      <w:r>
        <w:t>);</w:t>
      </w:r>
    </w:p>
    <w:p w14:paraId="495E6C35" w14:textId="77777777" w:rsidR="00A66A6D" w:rsidRDefault="00A66A6D" w:rsidP="00A66A6D">
      <w:pPr>
        <w:pStyle w:val="afa"/>
        <w:numPr>
          <w:ilvl w:val="0"/>
          <w:numId w:val="25"/>
        </w:numPr>
        <w:jc w:val="left"/>
      </w:pPr>
      <w:r w:rsidRPr="00A66A6D">
        <w:t>социальный</w:t>
      </w:r>
      <w:r>
        <w:t xml:space="preserve"> </w:t>
      </w:r>
      <w:r w:rsidRPr="00A66A6D">
        <w:t>сертификат</w:t>
      </w:r>
      <w:r>
        <w:t xml:space="preserve"> </w:t>
      </w:r>
      <w:r w:rsidRPr="00A66A6D">
        <w:t>на</w:t>
      </w:r>
      <w:r>
        <w:t xml:space="preserve"> реализацию </w:t>
      </w:r>
      <w:r w:rsidRPr="00A66A6D">
        <w:t>дополнительных</w:t>
      </w:r>
      <w:r>
        <w:t xml:space="preserve"> </w:t>
      </w:r>
      <w:r w:rsidRPr="00A66A6D">
        <w:t>общеразвивающих</w:t>
      </w:r>
      <w:r>
        <w:t xml:space="preserve"> </w:t>
      </w:r>
      <w:r w:rsidRPr="00A66A6D">
        <w:t>программ</w:t>
      </w:r>
      <w:r>
        <w:t xml:space="preserve"> </w:t>
      </w:r>
      <w:r w:rsidRPr="00A66A6D">
        <w:t>для</w:t>
      </w:r>
      <w:r>
        <w:t xml:space="preserve"> </w:t>
      </w:r>
      <w:r w:rsidRPr="00A66A6D">
        <w:t>детей</w:t>
      </w:r>
      <w:r>
        <w:t>;</w:t>
      </w:r>
    </w:p>
    <w:p w14:paraId="466A19D3" w14:textId="77777777" w:rsidR="00A66A6D" w:rsidRDefault="00A66A6D" w:rsidP="00A66A6D">
      <w:pPr>
        <w:pStyle w:val="afa"/>
        <w:numPr>
          <w:ilvl w:val="0"/>
          <w:numId w:val="25"/>
        </w:numPr>
        <w:jc w:val="left"/>
      </w:pPr>
      <w:r w:rsidRPr="00A66A6D">
        <w:t>договор</w:t>
      </w:r>
      <w:r>
        <w:t xml:space="preserve"> </w:t>
      </w:r>
      <w:r w:rsidRPr="00A66A6D">
        <w:t>между</w:t>
      </w:r>
      <w:r>
        <w:t xml:space="preserve"> </w:t>
      </w:r>
      <w:r w:rsidRPr="00A66A6D">
        <w:t>исполнителем</w:t>
      </w:r>
      <w:r>
        <w:t xml:space="preserve"> </w:t>
      </w:r>
      <w:r w:rsidRPr="00A66A6D">
        <w:t>услуг</w:t>
      </w:r>
      <w:r>
        <w:t xml:space="preserve"> </w:t>
      </w:r>
      <w:r w:rsidRPr="00A66A6D">
        <w:t>и</w:t>
      </w:r>
      <w:r>
        <w:t xml:space="preserve"> </w:t>
      </w:r>
      <w:r w:rsidRPr="00A66A6D">
        <w:t>получателем</w:t>
      </w:r>
      <w:r>
        <w:t xml:space="preserve"> социального </w:t>
      </w:r>
      <w:r w:rsidRPr="00A66A6D">
        <w:t>сертификата</w:t>
      </w:r>
      <w:r>
        <w:t>.</w:t>
      </w:r>
    </w:p>
  </w:comment>
  <w:comment w:id="18" w:author="ИРПСУ" w:date="2023-07-23T12:38:00Z" w:initials="ИРПСУ">
    <w:p w14:paraId="6F6D950E" w14:textId="77777777" w:rsidR="00A66A6D" w:rsidRDefault="00A66A6D" w:rsidP="00A66A6D">
      <w:pPr>
        <w:pStyle w:val="afa"/>
        <w:jc w:val="left"/>
      </w:pPr>
      <w:r>
        <w:rPr>
          <w:rStyle w:val="afc"/>
        </w:rPr>
        <w:annotationRef/>
      </w:r>
      <w:r>
        <w:t>По своему усмотрению вы можете дополнить перечень информационных систем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13709E" w15:done="0"/>
  <w15:commentEx w15:paraId="26D42362" w15:done="0"/>
  <w15:commentEx w15:paraId="335E331B" w15:done="0"/>
  <w15:commentEx w15:paraId="3EFEA245" w15:done="0"/>
  <w15:commentEx w15:paraId="466A19D3" w15:done="0"/>
  <w15:commentEx w15:paraId="6F6D95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0653B" w14:textId="77777777" w:rsidR="00F04EB0" w:rsidRDefault="00F04EB0" w:rsidP="00161C57">
      <w:r>
        <w:separator/>
      </w:r>
    </w:p>
  </w:endnote>
  <w:endnote w:type="continuationSeparator" w:id="0">
    <w:p w14:paraId="7A7436DD" w14:textId="77777777" w:rsidR="00F04EB0" w:rsidRDefault="00F04EB0" w:rsidP="001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A92DB" w14:textId="77777777" w:rsidR="00F04EB0" w:rsidRDefault="00F04EB0" w:rsidP="00161C57">
      <w:r>
        <w:separator/>
      </w:r>
    </w:p>
  </w:footnote>
  <w:footnote w:type="continuationSeparator" w:id="0">
    <w:p w14:paraId="5046B7B9" w14:textId="77777777" w:rsidR="00F04EB0" w:rsidRDefault="00F04EB0" w:rsidP="0016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928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770"/>
    <w:multiLevelType w:val="multilevel"/>
    <w:tmpl w:val="D752D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364E4D"/>
    <w:multiLevelType w:val="multilevel"/>
    <w:tmpl w:val="80A48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C30C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7F7962"/>
    <w:multiLevelType w:val="hybridMultilevel"/>
    <w:tmpl w:val="CD62B3DC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A0219"/>
    <w:multiLevelType w:val="hybridMultilevel"/>
    <w:tmpl w:val="CD526F9E"/>
    <w:lvl w:ilvl="0" w:tplc="122ED166">
      <w:start w:val="1"/>
      <w:numFmt w:val="decimal"/>
      <w:lvlText w:val="%1."/>
      <w:lvlJc w:val="left"/>
      <w:pPr>
        <w:ind w:left="1070" w:hanging="360"/>
      </w:pPr>
    </w:lvl>
    <w:lvl w:ilvl="1" w:tplc="C1CEB2E0" w:tentative="1">
      <w:start w:val="1"/>
      <w:numFmt w:val="lowerLetter"/>
      <w:lvlText w:val="%2."/>
      <w:lvlJc w:val="left"/>
      <w:pPr>
        <w:ind w:left="1790" w:hanging="360"/>
      </w:pPr>
    </w:lvl>
    <w:lvl w:ilvl="2" w:tplc="E4982D1C" w:tentative="1">
      <w:start w:val="1"/>
      <w:numFmt w:val="lowerRoman"/>
      <w:lvlText w:val="%3."/>
      <w:lvlJc w:val="right"/>
      <w:pPr>
        <w:ind w:left="2510" w:hanging="360"/>
      </w:pPr>
    </w:lvl>
    <w:lvl w:ilvl="3" w:tplc="F1C0000A" w:tentative="1">
      <w:start w:val="1"/>
      <w:numFmt w:val="decimal"/>
      <w:lvlText w:val="%4."/>
      <w:lvlJc w:val="left"/>
      <w:pPr>
        <w:ind w:left="3230" w:hanging="360"/>
      </w:pPr>
    </w:lvl>
    <w:lvl w:ilvl="4" w:tplc="D2F0C78E" w:tentative="1">
      <w:start w:val="1"/>
      <w:numFmt w:val="lowerLetter"/>
      <w:lvlText w:val="%5."/>
      <w:lvlJc w:val="left"/>
      <w:pPr>
        <w:ind w:left="3950" w:hanging="360"/>
      </w:pPr>
    </w:lvl>
    <w:lvl w:ilvl="5" w:tplc="1838828C" w:tentative="1">
      <w:start w:val="1"/>
      <w:numFmt w:val="lowerRoman"/>
      <w:lvlText w:val="%6."/>
      <w:lvlJc w:val="right"/>
      <w:pPr>
        <w:ind w:left="4670" w:hanging="360"/>
      </w:pPr>
    </w:lvl>
    <w:lvl w:ilvl="6" w:tplc="931C42D8" w:tentative="1">
      <w:start w:val="1"/>
      <w:numFmt w:val="decimal"/>
      <w:lvlText w:val="%7."/>
      <w:lvlJc w:val="left"/>
      <w:pPr>
        <w:ind w:left="5391" w:hanging="360"/>
      </w:pPr>
    </w:lvl>
    <w:lvl w:ilvl="7" w:tplc="B4C6C122" w:tentative="1">
      <w:start w:val="1"/>
      <w:numFmt w:val="lowerLetter"/>
      <w:lvlText w:val="%8."/>
      <w:lvlJc w:val="left"/>
      <w:pPr>
        <w:ind w:left="6111" w:hanging="360"/>
      </w:pPr>
    </w:lvl>
    <w:lvl w:ilvl="8" w:tplc="ACC6A1F0" w:tentative="1">
      <w:start w:val="1"/>
      <w:numFmt w:val="lowerRoman"/>
      <w:lvlText w:val="%9."/>
      <w:lvlJc w:val="right"/>
      <w:pPr>
        <w:ind w:left="6831" w:hanging="360"/>
      </w:pPr>
    </w:lvl>
  </w:abstractNum>
  <w:abstractNum w:abstractNumId="7" w15:restartNumberingAfterBreak="0">
    <w:nsid w:val="2DCD5E36"/>
    <w:multiLevelType w:val="multilevel"/>
    <w:tmpl w:val="F01A9D52"/>
    <w:lvl w:ilvl="0">
      <w:start w:val="1"/>
      <w:numFmt w:val="decimal"/>
      <w:lvlText w:val="%1."/>
      <w:lvlJc w:val="left"/>
      <w:pPr>
        <w:ind w:left="1081" w:hanging="37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67863F7"/>
    <w:multiLevelType w:val="hybridMultilevel"/>
    <w:tmpl w:val="81028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C152D1"/>
    <w:multiLevelType w:val="hybridMultilevel"/>
    <w:tmpl w:val="5058BEEE"/>
    <w:lvl w:ilvl="0" w:tplc="23DE3D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445F"/>
    <w:multiLevelType w:val="hybridMultilevel"/>
    <w:tmpl w:val="1A62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51775"/>
    <w:multiLevelType w:val="multilevel"/>
    <w:tmpl w:val="3E246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5B0E57"/>
    <w:multiLevelType w:val="multilevel"/>
    <w:tmpl w:val="A7CEF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C02F76"/>
    <w:multiLevelType w:val="multilevel"/>
    <w:tmpl w:val="343080E2"/>
    <w:lvl w:ilvl="0">
      <w:start w:val="1"/>
      <w:numFmt w:val="decimal"/>
      <w:lvlText w:val="%1."/>
      <w:lvlJc w:val="left"/>
      <w:rPr>
        <w:rFonts w:ascii="Times New Roman" w:eastAsia="Times New Roman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F067E4"/>
    <w:multiLevelType w:val="hybridMultilevel"/>
    <w:tmpl w:val="D86AF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63910"/>
    <w:multiLevelType w:val="hybridMultilevel"/>
    <w:tmpl w:val="E82EE8B8"/>
    <w:lvl w:ilvl="0" w:tplc="F6EEA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93733E"/>
    <w:multiLevelType w:val="multilevel"/>
    <w:tmpl w:val="B2E0C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2664F3"/>
    <w:multiLevelType w:val="hybridMultilevel"/>
    <w:tmpl w:val="5624122C"/>
    <w:lvl w:ilvl="0" w:tplc="34C0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2A610A"/>
    <w:multiLevelType w:val="hybridMultilevel"/>
    <w:tmpl w:val="3394FCDE"/>
    <w:lvl w:ilvl="0" w:tplc="6B90EE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1A5C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8FEE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CD7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FC8F6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CE1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7B89D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71A5A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D9E9C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632D74EF"/>
    <w:multiLevelType w:val="multilevel"/>
    <w:tmpl w:val="8B6AEA9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</w:rPr>
    </w:lvl>
  </w:abstractNum>
  <w:abstractNum w:abstractNumId="20" w15:restartNumberingAfterBreak="0">
    <w:nsid w:val="68BE19E8"/>
    <w:multiLevelType w:val="hybridMultilevel"/>
    <w:tmpl w:val="E7C4D4F8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C57588"/>
    <w:multiLevelType w:val="multilevel"/>
    <w:tmpl w:val="89863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F12322"/>
    <w:multiLevelType w:val="multilevel"/>
    <w:tmpl w:val="F298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8B204F"/>
    <w:multiLevelType w:val="multilevel"/>
    <w:tmpl w:val="3FF87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7E142C17"/>
    <w:multiLevelType w:val="hybridMultilevel"/>
    <w:tmpl w:val="03320FF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65B84"/>
    <w:multiLevelType w:val="hybridMultilevel"/>
    <w:tmpl w:val="4C6A1676"/>
    <w:lvl w:ilvl="0" w:tplc="BDDE8A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7"/>
  </w:num>
  <w:num w:numId="6">
    <w:abstractNumId w:val="3"/>
  </w:num>
  <w:num w:numId="7">
    <w:abstractNumId w:val="7"/>
  </w:num>
  <w:num w:numId="8">
    <w:abstractNumId w:val="22"/>
  </w:num>
  <w:num w:numId="9">
    <w:abstractNumId w:val="15"/>
  </w:num>
  <w:num w:numId="10">
    <w:abstractNumId w:val="4"/>
  </w:num>
  <w:num w:numId="11">
    <w:abstractNumId w:val="25"/>
  </w:num>
  <w:num w:numId="12">
    <w:abstractNumId w:val="13"/>
  </w:num>
  <w:num w:numId="13">
    <w:abstractNumId w:val="23"/>
  </w:num>
  <w:num w:numId="14">
    <w:abstractNumId w:val="2"/>
  </w:num>
  <w:num w:numId="15">
    <w:abstractNumId w:val="12"/>
  </w:num>
  <w:num w:numId="16">
    <w:abstractNumId w:val="16"/>
  </w:num>
  <w:num w:numId="17">
    <w:abstractNumId w:val="21"/>
  </w:num>
  <w:num w:numId="18">
    <w:abstractNumId w:val="11"/>
  </w:num>
  <w:num w:numId="19">
    <w:abstractNumId w:val="19"/>
  </w:num>
  <w:num w:numId="20">
    <w:abstractNumId w:val="6"/>
  </w:num>
  <w:num w:numId="21">
    <w:abstractNumId w:val="20"/>
  </w:num>
  <w:num w:numId="22">
    <w:abstractNumId w:val="8"/>
  </w:num>
  <w:num w:numId="23">
    <w:abstractNumId w:val="5"/>
  </w:num>
  <w:num w:numId="24">
    <w:abstractNumId w:val="26"/>
  </w:num>
  <w:num w:numId="25">
    <w:abstractNumId w:val="18"/>
  </w:num>
  <w:num w:numId="26">
    <w:abstractNumId w:val="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ребто Ирина Васильевна">
    <w15:presenceInfo w15:providerId="AD" w15:userId="S-1-5-21-2379912359-287656064-3857093360-1690"/>
  </w15:person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07"/>
    <w:rsid w:val="00012BEF"/>
    <w:rsid w:val="0001602E"/>
    <w:rsid w:val="000165C1"/>
    <w:rsid w:val="00022A3D"/>
    <w:rsid w:val="0003624E"/>
    <w:rsid w:val="00041DA3"/>
    <w:rsid w:val="00050EF9"/>
    <w:rsid w:val="000531FD"/>
    <w:rsid w:val="00055170"/>
    <w:rsid w:val="00061AEF"/>
    <w:rsid w:val="000656B0"/>
    <w:rsid w:val="0006776F"/>
    <w:rsid w:val="0007245D"/>
    <w:rsid w:val="000753C6"/>
    <w:rsid w:val="00082468"/>
    <w:rsid w:val="00086551"/>
    <w:rsid w:val="00091C68"/>
    <w:rsid w:val="0009299B"/>
    <w:rsid w:val="0009648D"/>
    <w:rsid w:val="000B0352"/>
    <w:rsid w:val="000B2254"/>
    <w:rsid w:val="000B40C9"/>
    <w:rsid w:val="000C0C71"/>
    <w:rsid w:val="000C2765"/>
    <w:rsid w:val="000C2EEB"/>
    <w:rsid w:val="000C30B4"/>
    <w:rsid w:val="000C3991"/>
    <w:rsid w:val="000C6B82"/>
    <w:rsid w:val="000C7BAC"/>
    <w:rsid w:val="000D12F4"/>
    <w:rsid w:val="000D1A9B"/>
    <w:rsid w:val="000D33EA"/>
    <w:rsid w:val="000D3994"/>
    <w:rsid w:val="000D6A8E"/>
    <w:rsid w:val="000E0220"/>
    <w:rsid w:val="000E22E5"/>
    <w:rsid w:val="000E380E"/>
    <w:rsid w:val="000F0A70"/>
    <w:rsid w:val="000F3D56"/>
    <w:rsid w:val="000F7A32"/>
    <w:rsid w:val="00101592"/>
    <w:rsid w:val="00106C97"/>
    <w:rsid w:val="001125A9"/>
    <w:rsid w:val="00116567"/>
    <w:rsid w:val="00120013"/>
    <w:rsid w:val="0012247A"/>
    <w:rsid w:val="00122B7A"/>
    <w:rsid w:val="00124A14"/>
    <w:rsid w:val="00126421"/>
    <w:rsid w:val="0012712E"/>
    <w:rsid w:val="00130846"/>
    <w:rsid w:val="001331F6"/>
    <w:rsid w:val="0014058B"/>
    <w:rsid w:val="001419DC"/>
    <w:rsid w:val="001469C6"/>
    <w:rsid w:val="00154B4D"/>
    <w:rsid w:val="00161C57"/>
    <w:rsid w:val="00162549"/>
    <w:rsid w:val="001723E2"/>
    <w:rsid w:val="0017475D"/>
    <w:rsid w:val="0017516E"/>
    <w:rsid w:val="001907A6"/>
    <w:rsid w:val="00193539"/>
    <w:rsid w:val="00197C1E"/>
    <w:rsid w:val="001A3E85"/>
    <w:rsid w:val="001A4E9F"/>
    <w:rsid w:val="001D38DA"/>
    <w:rsid w:val="001D4225"/>
    <w:rsid w:val="001D59E7"/>
    <w:rsid w:val="001E42D6"/>
    <w:rsid w:val="001E4FCC"/>
    <w:rsid w:val="001F1541"/>
    <w:rsid w:val="001F2469"/>
    <w:rsid w:val="001F4BA5"/>
    <w:rsid w:val="001F4BC9"/>
    <w:rsid w:val="001F74D9"/>
    <w:rsid w:val="00200E81"/>
    <w:rsid w:val="00201CBA"/>
    <w:rsid w:val="002053D1"/>
    <w:rsid w:val="0020698D"/>
    <w:rsid w:val="00213A04"/>
    <w:rsid w:val="002247DF"/>
    <w:rsid w:val="002255A2"/>
    <w:rsid w:val="00227794"/>
    <w:rsid w:val="002339B3"/>
    <w:rsid w:val="00235333"/>
    <w:rsid w:val="00245EA6"/>
    <w:rsid w:val="00250EB3"/>
    <w:rsid w:val="002553F7"/>
    <w:rsid w:val="00255BE8"/>
    <w:rsid w:val="0025787F"/>
    <w:rsid w:val="00274CEB"/>
    <w:rsid w:val="0027627A"/>
    <w:rsid w:val="00277DEF"/>
    <w:rsid w:val="0028480E"/>
    <w:rsid w:val="0029162C"/>
    <w:rsid w:val="002937E0"/>
    <w:rsid w:val="00293F99"/>
    <w:rsid w:val="002941BC"/>
    <w:rsid w:val="0029420F"/>
    <w:rsid w:val="002A2184"/>
    <w:rsid w:val="002A5AD2"/>
    <w:rsid w:val="002B1173"/>
    <w:rsid w:val="002B4DC9"/>
    <w:rsid w:val="002B5EF6"/>
    <w:rsid w:val="002C558C"/>
    <w:rsid w:val="002C7A39"/>
    <w:rsid w:val="002D1078"/>
    <w:rsid w:val="002D6CE3"/>
    <w:rsid w:val="002D6FE6"/>
    <w:rsid w:val="002E0A7F"/>
    <w:rsid w:val="002F2DF1"/>
    <w:rsid w:val="002F7E83"/>
    <w:rsid w:val="0030702A"/>
    <w:rsid w:val="00307C35"/>
    <w:rsid w:val="003121BE"/>
    <w:rsid w:val="00312C1A"/>
    <w:rsid w:val="00314064"/>
    <w:rsid w:val="0032408C"/>
    <w:rsid w:val="0032681E"/>
    <w:rsid w:val="003315FA"/>
    <w:rsid w:val="00342432"/>
    <w:rsid w:val="003634E2"/>
    <w:rsid w:val="00370EDB"/>
    <w:rsid w:val="0037233E"/>
    <w:rsid w:val="00374121"/>
    <w:rsid w:val="00381B21"/>
    <w:rsid w:val="003910CB"/>
    <w:rsid w:val="00391474"/>
    <w:rsid w:val="003A3B94"/>
    <w:rsid w:val="003B0189"/>
    <w:rsid w:val="003B20D5"/>
    <w:rsid w:val="003B26B4"/>
    <w:rsid w:val="003B4012"/>
    <w:rsid w:val="003C5460"/>
    <w:rsid w:val="003C559F"/>
    <w:rsid w:val="003D516E"/>
    <w:rsid w:val="003D579B"/>
    <w:rsid w:val="003D655C"/>
    <w:rsid w:val="003E0ADE"/>
    <w:rsid w:val="003E180F"/>
    <w:rsid w:val="003E54D8"/>
    <w:rsid w:val="003E7760"/>
    <w:rsid w:val="003F2DF0"/>
    <w:rsid w:val="003F5F17"/>
    <w:rsid w:val="004005FD"/>
    <w:rsid w:val="00402203"/>
    <w:rsid w:val="00402D95"/>
    <w:rsid w:val="004062EE"/>
    <w:rsid w:val="00406E42"/>
    <w:rsid w:val="004104F4"/>
    <w:rsid w:val="004137CB"/>
    <w:rsid w:val="004137E6"/>
    <w:rsid w:val="00416FD8"/>
    <w:rsid w:val="004209F2"/>
    <w:rsid w:val="004268EB"/>
    <w:rsid w:val="00432EA0"/>
    <w:rsid w:val="0043707F"/>
    <w:rsid w:val="0044687F"/>
    <w:rsid w:val="00447CA3"/>
    <w:rsid w:val="004569B2"/>
    <w:rsid w:val="00457EF1"/>
    <w:rsid w:val="00464AE9"/>
    <w:rsid w:val="0047170C"/>
    <w:rsid w:val="00475C55"/>
    <w:rsid w:val="00476828"/>
    <w:rsid w:val="004802D5"/>
    <w:rsid w:val="00484F19"/>
    <w:rsid w:val="00487C46"/>
    <w:rsid w:val="00497AE1"/>
    <w:rsid w:val="004A16C6"/>
    <w:rsid w:val="004A1AB0"/>
    <w:rsid w:val="004A6BAE"/>
    <w:rsid w:val="004B2A13"/>
    <w:rsid w:val="004B44BE"/>
    <w:rsid w:val="004B5951"/>
    <w:rsid w:val="004B70F2"/>
    <w:rsid w:val="004B7D99"/>
    <w:rsid w:val="004C0F4C"/>
    <w:rsid w:val="004C3CFC"/>
    <w:rsid w:val="004C4D64"/>
    <w:rsid w:val="004C60D5"/>
    <w:rsid w:val="004D092C"/>
    <w:rsid w:val="004E06B8"/>
    <w:rsid w:val="004E182F"/>
    <w:rsid w:val="004E27DF"/>
    <w:rsid w:val="004E4E19"/>
    <w:rsid w:val="004F26F8"/>
    <w:rsid w:val="004F7FDD"/>
    <w:rsid w:val="005059B9"/>
    <w:rsid w:val="00505DF5"/>
    <w:rsid w:val="005074EC"/>
    <w:rsid w:val="005124C8"/>
    <w:rsid w:val="00523950"/>
    <w:rsid w:val="00526182"/>
    <w:rsid w:val="00536735"/>
    <w:rsid w:val="005410F9"/>
    <w:rsid w:val="005427D2"/>
    <w:rsid w:val="0054487B"/>
    <w:rsid w:val="0054686A"/>
    <w:rsid w:val="00563547"/>
    <w:rsid w:val="0056576E"/>
    <w:rsid w:val="005726A7"/>
    <w:rsid w:val="005823B2"/>
    <w:rsid w:val="00587651"/>
    <w:rsid w:val="00590D92"/>
    <w:rsid w:val="00591780"/>
    <w:rsid w:val="0059442A"/>
    <w:rsid w:val="005946D5"/>
    <w:rsid w:val="005A1660"/>
    <w:rsid w:val="005A18CA"/>
    <w:rsid w:val="005A49AB"/>
    <w:rsid w:val="005A4C55"/>
    <w:rsid w:val="005A6116"/>
    <w:rsid w:val="005A6D5B"/>
    <w:rsid w:val="005B42EE"/>
    <w:rsid w:val="005B62A6"/>
    <w:rsid w:val="005B6A76"/>
    <w:rsid w:val="005C4422"/>
    <w:rsid w:val="005C6F12"/>
    <w:rsid w:val="005D34AE"/>
    <w:rsid w:val="005D6685"/>
    <w:rsid w:val="005E583E"/>
    <w:rsid w:val="005F4AC6"/>
    <w:rsid w:val="005F6464"/>
    <w:rsid w:val="006011B0"/>
    <w:rsid w:val="00617945"/>
    <w:rsid w:val="00621122"/>
    <w:rsid w:val="00624CE8"/>
    <w:rsid w:val="006254F3"/>
    <w:rsid w:val="006274A4"/>
    <w:rsid w:val="00632086"/>
    <w:rsid w:val="0063345A"/>
    <w:rsid w:val="00637EC2"/>
    <w:rsid w:val="00643B62"/>
    <w:rsid w:val="00654FAA"/>
    <w:rsid w:val="0066411E"/>
    <w:rsid w:val="00671B6F"/>
    <w:rsid w:val="00671C54"/>
    <w:rsid w:val="006745A4"/>
    <w:rsid w:val="00677192"/>
    <w:rsid w:val="00685DCE"/>
    <w:rsid w:val="0069027E"/>
    <w:rsid w:val="006978AF"/>
    <w:rsid w:val="006A048F"/>
    <w:rsid w:val="006A3674"/>
    <w:rsid w:val="006B1434"/>
    <w:rsid w:val="006B3AF0"/>
    <w:rsid w:val="006C1AB3"/>
    <w:rsid w:val="006C5936"/>
    <w:rsid w:val="006D1970"/>
    <w:rsid w:val="006D41C4"/>
    <w:rsid w:val="006D6EAD"/>
    <w:rsid w:val="006E5283"/>
    <w:rsid w:val="006E648D"/>
    <w:rsid w:val="006E6D26"/>
    <w:rsid w:val="006F430A"/>
    <w:rsid w:val="007102AF"/>
    <w:rsid w:val="00710FFE"/>
    <w:rsid w:val="00716222"/>
    <w:rsid w:val="00717D7D"/>
    <w:rsid w:val="00717F40"/>
    <w:rsid w:val="007209E4"/>
    <w:rsid w:val="00721D4C"/>
    <w:rsid w:val="00724BF8"/>
    <w:rsid w:val="00731824"/>
    <w:rsid w:val="0073657B"/>
    <w:rsid w:val="0073773A"/>
    <w:rsid w:val="00740E05"/>
    <w:rsid w:val="00741187"/>
    <w:rsid w:val="00743DEB"/>
    <w:rsid w:val="00744F68"/>
    <w:rsid w:val="00744FF8"/>
    <w:rsid w:val="00745491"/>
    <w:rsid w:val="007700C3"/>
    <w:rsid w:val="00784302"/>
    <w:rsid w:val="0078758D"/>
    <w:rsid w:val="007975D0"/>
    <w:rsid w:val="007A5311"/>
    <w:rsid w:val="007B0704"/>
    <w:rsid w:val="007B09C4"/>
    <w:rsid w:val="007B26AA"/>
    <w:rsid w:val="007C1D5A"/>
    <w:rsid w:val="007C4AB7"/>
    <w:rsid w:val="007D0DD1"/>
    <w:rsid w:val="007D2815"/>
    <w:rsid w:val="007D668C"/>
    <w:rsid w:val="007E04D0"/>
    <w:rsid w:val="007E2EF8"/>
    <w:rsid w:val="007F3C90"/>
    <w:rsid w:val="007F48E5"/>
    <w:rsid w:val="00801A13"/>
    <w:rsid w:val="00807CA4"/>
    <w:rsid w:val="0081130B"/>
    <w:rsid w:val="00812DAC"/>
    <w:rsid w:val="00814928"/>
    <w:rsid w:val="0082110A"/>
    <w:rsid w:val="008214F4"/>
    <w:rsid w:val="0083339D"/>
    <w:rsid w:val="00840221"/>
    <w:rsid w:val="00847BAA"/>
    <w:rsid w:val="00851005"/>
    <w:rsid w:val="008572AE"/>
    <w:rsid w:val="00864D34"/>
    <w:rsid w:val="008650D3"/>
    <w:rsid w:val="00870082"/>
    <w:rsid w:val="00871040"/>
    <w:rsid w:val="008769EA"/>
    <w:rsid w:val="0088534A"/>
    <w:rsid w:val="008878CC"/>
    <w:rsid w:val="00891A40"/>
    <w:rsid w:val="00891F39"/>
    <w:rsid w:val="0089673E"/>
    <w:rsid w:val="008979A0"/>
    <w:rsid w:val="008A1E43"/>
    <w:rsid w:val="008A3A87"/>
    <w:rsid w:val="008B1BA3"/>
    <w:rsid w:val="008B2BAD"/>
    <w:rsid w:val="008C0088"/>
    <w:rsid w:val="008C3DFE"/>
    <w:rsid w:val="008C435A"/>
    <w:rsid w:val="008D18C7"/>
    <w:rsid w:val="008D4940"/>
    <w:rsid w:val="008E0217"/>
    <w:rsid w:val="008E1C67"/>
    <w:rsid w:val="008E3E2E"/>
    <w:rsid w:val="008E485A"/>
    <w:rsid w:val="008E5420"/>
    <w:rsid w:val="008F3B0E"/>
    <w:rsid w:val="008F5E2C"/>
    <w:rsid w:val="008F65E6"/>
    <w:rsid w:val="008F6E1B"/>
    <w:rsid w:val="009008EA"/>
    <w:rsid w:val="009045C1"/>
    <w:rsid w:val="00910C7D"/>
    <w:rsid w:val="00910C9D"/>
    <w:rsid w:val="00922F7D"/>
    <w:rsid w:val="009275F8"/>
    <w:rsid w:val="00927DFA"/>
    <w:rsid w:val="00930056"/>
    <w:rsid w:val="00930B30"/>
    <w:rsid w:val="00930C73"/>
    <w:rsid w:val="009312EF"/>
    <w:rsid w:val="009346E6"/>
    <w:rsid w:val="00936DBF"/>
    <w:rsid w:val="009447B5"/>
    <w:rsid w:val="009512E2"/>
    <w:rsid w:val="009556A1"/>
    <w:rsid w:val="00957721"/>
    <w:rsid w:val="00957881"/>
    <w:rsid w:val="009610E9"/>
    <w:rsid w:val="00962F66"/>
    <w:rsid w:val="00981EC3"/>
    <w:rsid w:val="0098624E"/>
    <w:rsid w:val="009970C1"/>
    <w:rsid w:val="009A2993"/>
    <w:rsid w:val="009B261B"/>
    <w:rsid w:val="009B575D"/>
    <w:rsid w:val="009B5F93"/>
    <w:rsid w:val="009C402A"/>
    <w:rsid w:val="009C46F7"/>
    <w:rsid w:val="009C501C"/>
    <w:rsid w:val="009D0445"/>
    <w:rsid w:val="009D3A8B"/>
    <w:rsid w:val="009E03AA"/>
    <w:rsid w:val="009E2A78"/>
    <w:rsid w:val="009E55A4"/>
    <w:rsid w:val="009F026A"/>
    <w:rsid w:val="009F0A90"/>
    <w:rsid w:val="009F654D"/>
    <w:rsid w:val="009F6A4B"/>
    <w:rsid w:val="00A00047"/>
    <w:rsid w:val="00A0045B"/>
    <w:rsid w:val="00A03F57"/>
    <w:rsid w:val="00A125B8"/>
    <w:rsid w:val="00A17CE3"/>
    <w:rsid w:val="00A17FE2"/>
    <w:rsid w:val="00A34543"/>
    <w:rsid w:val="00A41DF0"/>
    <w:rsid w:val="00A62183"/>
    <w:rsid w:val="00A66A6D"/>
    <w:rsid w:val="00A75106"/>
    <w:rsid w:val="00A75B9F"/>
    <w:rsid w:val="00A840F2"/>
    <w:rsid w:val="00A959FA"/>
    <w:rsid w:val="00A97333"/>
    <w:rsid w:val="00A977A7"/>
    <w:rsid w:val="00A97BFF"/>
    <w:rsid w:val="00AA69EE"/>
    <w:rsid w:val="00AB03CC"/>
    <w:rsid w:val="00AB1598"/>
    <w:rsid w:val="00AB48F6"/>
    <w:rsid w:val="00AC2466"/>
    <w:rsid w:val="00AC2B30"/>
    <w:rsid w:val="00AC6FFF"/>
    <w:rsid w:val="00AD11B0"/>
    <w:rsid w:val="00AD33D0"/>
    <w:rsid w:val="00AD469E"/>
    <w:rsid w:val="00AF0F94"/>
    <w:rsid w:val="00AF348D"/>
    <w:rsid w:val="00AF3F3B"/>
    <w:rsid w:val="00AF45C1"/>
    <w:rsid w:val="00B01093"/>
    <w:rsid w:val="00B01AC1"/>
    <w:rsid w:val="00B026A5"/>
    <w:rsid w:val="00B05CA4"/>
    <w:rsid w:val="00B10724"/>
    <w:rsid w:val="00B142CF"/>
    <w:rsid w:val="00B26E1B"/>
    <w:rsid w:val="00B3144B"/>
    <w:rsid w:val="00B32C92"/>
    <w:rsid w:val="00B33C4C"/>
    <w:rsid w:val="00B34289"/>
    <w:rsid w:val="00B42FAF"/>
    <w:rsid w:val="00B454CB"/>
    <w:rsid w:val="00B464DD"/>
    <w:rsid w:val="00B47CBA"/>
    <w:rsid w:val="00B5596A"/>
    <w:rsid w:val="00B56214"/>
    <w:rsid w:val="00B72311"/>
    <w:rsid w:val="00B77D6F"/>
    <w:rsid w:val="00B8010A"/>
    <w:rsid w:val="00B8105F"/>
    <w:rsid w:val="00B874EA"/>
    <w:rsid w:val="00B90E1B"/>
    <w:rsid w:val="00B95CEB"/>
    <w:rsid w:val="00B96B9C"/>
    <w:rsid w:val="00B977AF"/>
    <w:rsid w:val="00BA1C73"/>
    <w:rsid w:val="00BA4FB5"/>
    <w:rsid w:val="00BA5A2B"/>
    <w:rsid w:val="00BA645D"/>
    <w:rsid w:val="00BB15C4"/>
    <w:rsid w:val="00BB3C4B"/>
    <w:rsid w:val="00BB4713"/>
    <w:rsid w:val="00BC14B8"/>
    <w:rsid w:val="00BC2405"/>
    <w:rsid w:val="00BC2D23"/>
    <w:rsid w:val="00BC3CFA"/>
    <w:rsid w:val="00BC73B5"/>
    <w:rsid w:val="00BD0CB1"/>
    <w:rsid w:val="00BD1321"/>
    <w:rsid w:val="00BD3896"/>
    <w:rsid w:val="00BE5A12"/>
    <w:rsid w:val="00BE7A20"/>
    <w:rsid w:val="00BF1B26"/>
    <w:rsid w:val="00BF3C3E"/>
    <w:rsid w:val="00BF3D8F"/>
    <w:rsid w:val="00BF555C"/>
    <w:rsid w:val="00C02B81"/>
    <w:rsid w:val="00C05857"/>
    <w:rsid w:val="00C05F51"/>
    <w:rsid w:val="00C06B67"/>
    <w:rsid w:val="00C10FA0"/>
    <w:rsid w:val="00C14795"/>
    <w:rsid w:val="00C15767"/>
    <w:rsid w:val="00C16540"/>
    <w:rsid w:val="00C22062"/>
    <w:rsid w:val="00C362F0"/>
    <w:rsid w:val="00C42AA3"/>
    <w:rsid w:val="00C44DD3"/>
    <w:rsid w:val="00C44E86"/>
    <w:rsid w:val="00C52F59"/>
    <w:rsid w:val="00C61029"/>
    <w:rsid w:val="00C61CF4"/>
    <w:rsid w:val="00C71234"/>
    <w:rsid w:val="00C74F1A"/>
    <w:rsid w:val="00C82A09"/>
    <w:rsid w:val="00C83C00"/>
    <w:rsid w:val="00C874F3"/>
    <w:rsid w:val="00C9202A"/>
    <w:rsid w:val="00C9605B"/>
    <w:rsid w:val="00CA2132"/>
    <w:rsid w:val="00CA2176"/>
    <w:rsid w:val="00CD08A2"/>
    <w:rsid w:val="00CD62B4"/>
    <w:rsid w:val="00CD7CA6"/>
    <w:rsid w:val="00CE3239"/>
    <w:rsid w:val="00CE4D50"/>
    <w:rsid w:val="00CF0156"/>
    <w:rsid w:val="00CF1344"/>
    <w:rsid w:val="00CF1FC9"/>
    <w:rsid w:val="00CF7B07"/>
    <w:rsid w:val="00D01CF5"/>
    <w:rsid w:val="00D041D8"/>
    <w:rsid w:val="00D06B88"/>
    <w:rsid w:val="00D1097E"/>
    <w:rsid w:val="00D1230D"/>
    <w:rsid w:val="00D13BED"/>
    <w:rsid w:val="00D17046"/>
    <w:rsid w:val="00D21950"/>
    <w:rsid w:val="00D2455A"/>
    <w:rsid w:val="00D27889"/>
    <w:rsid w:val="00D300CB"/>
    <w:rsid w:val="00D36CED"/>
    <w:rsid w:val="00D40BB9"/>
    <w:rsid w:val="00D4456B"/>
    <w:rsid w:val="00D4760B"/>
    <w:rsid w:val="00D515D8"/>
    <w:rsid w:val="00D51CD2"/>
    <w:rsid w:val="00D72ABA"/>
    <w:rsid w:val="00D81BE3"/>
    <w:rsid w:val="00D834DD"/>
    <w:rsid w:val="00D907AD"/>
    <w:rsid w:val="00D92788"/>
    <w:rsid w:val="00D96B2E"/>
    <w:rsid w:val="00DA0F97"/>
    <w:rsid w:val="00DB4057"/>
    <w:rsid w:val="00DB7EF0"/>
    <w:rsid w:val="00DC2486"/>
    <w:rsid w:val="00DC3757"/>
    <w:rsid w:val="00DC5C26"/>
    <w:rsid w:val="00DC7FD1"/>
    <w:rsid w:val="00DD77F3"/>
    <w:rsid w:val="00DE4494"/>
    <w:rsid w:val="00DF0C0B"/>
    <w:rsid w:val="00DF26C7"/>
    <w:rsid w:val="00DF32D1"/>
    <w:rsid w:val="00DF5D64"/>
    <w:rsid w:val="00DF6D2C"/>
    <w:rsid w:val="00E0221F"/>
    <w:rsid w:val="00E035BD"/>
    <w:rsid w:val="00E1140E"/>
    <w:rsid w:val="00E1227A"/>
    <w:rsid w:val="00E1285C"/>
    <w:rsid w:val="00E20866"/>
    <w:rsid w:val="00E267C3"/>
    <w:rsid w:val="00E32DC5"/>
    <w:rsid w:val="00E34A08"/>
    <w:rsid w:val="00E406D0"/>
    <w:rsid w:val="00E4399D"/>
    <w:rsid w:val="00E445DE"/>
    <w:rsid w:val="00E62B8B"/>
    <w:rsid w:val="00E65929"/>
    <w:rsid w:val="00E66C8E"/>
    <w:rsid w:val="00E70080"/>
    <w:rsid w:val="00E70AF0"/>
    <w:rsid w:val="00E731E8"/>
    <w:rsid w:val="00E77387"/>
    <w:rsid w:val="00E77DF7"/>
    <w:rsid w:val="00E80ABF"/>
    <w:rsid w:val="00E81816"/>
    <w:rsid w:val="00E84A45"/>
    <w:rsid w:val="00E9761F"/>
    <w:rsid w:val="00EB077D"/>
    <w:rsid w:val="00EB1767"/>
    <w:rsid w:val="00EB2BF8"/>
    <w:rsid w:val="00EB3E06"/>
    <w:rsid w:val="00EB44FF"/>
    <w:rsid w:val="00EB4A74"/>
    <w:rsid w:val="00EB6ED7"/>
    <w:rsid w:val="00EB7DA3"/>
    <w:rsid w:val="00EC14CA"/>
    <w:rsid w:val="00EC647A"/>
    <w:rsid w:val="00EC647B"/>
    <w:rsid w:val="00ED631D"/>
    <w:rsid w:val="00ED6C10"/>
    <w:rsid w:val="00ED7956"/>
    <w:rsid w:val="00EE0118"/>
    <w:rsid w:val="00EE3132"/>
    <w:rsid w:val="00EF0898"/>
    <w:rsid w:val="00EF289F"/>
    <w:rsid w:val="00F01BBE"/>
    <w:rsid w:val="00F04EB0"/>
    <w:rsid w:val="00F10D0B"/>
    <w:rsid w:val="00F12684"/>
    <w:rsid w:val="00F12BCB"/>
    <w:rsid w:val="00F12D06"/>
    <w:rsid w:val="00F156F9"/>
    <w:rsid w:val="00F166D1"/>
    <w:rsid w:val="00F179E3"/>
    <w:rsid w:val="00F3288A"/>
    <w:rsid w:val="00F32E55"/>
    <w:rsid w:val="00F3684D"/>
    <w:rsid w:val="00F40E5C"/>
    <w:rsid w:val="00F4596D"/>
    <w:rsid w:val="00F50AE2"/>
    <w:rsid w:val="00F52349"/>
    <w:rsid w:val="00F53046"/>
    <w:rsid w:val="00F56ED0"/>
    <w:rsid w:val="00F60586"/>
    <w:rsid w:val="00F62BF4"/>
    <w:rsid w:val="00F6708C"/>
    <w:rsid w:val="00F705F3"/>
    <w:rsid w:val="00F7129E"/>
    <w:rsid w:val="00F96D4C"/>
    <w:rsid w:val="00FA5460"/>
    <w:rsid w:val="00FA58BE"/>
    <w:rsid w:val="00FB2512"/>
    <w:rsid w:val="00FB5C0B"/>
    <w:rsid w:val="00FC7203"/>
    <w:rsid w:val="00FD0311"/>
    <w:rsid w:val="00FD32FC"/>
    <w:rsid w:val="00FD418A"/>
    <w:rsid w:val="00FD7A15"/>
    <w:rsid w:val="00FE2BC8"/>
    <w:rsid w:val="00FE5A51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20A"/>
  <w15:docId w15:val="{B9EE4879-6B00-437C-ABCE-A31CCA8F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45491"/>
    <w:pPr>
      <w:keepNext/>
      <w:ind w:left="4956" w:firstLine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491"/>
    <w:pPr>
      <w:ind w:firstLine="360"/>
      <w:jc w:val="center"/>
    </w:pPr>
    <w:rPr>
      <w:sz w:val="28"/>
      <w:szCs w:val="16"/>
    </w:rPr>
  </w:style>
  <w:style w:type="character" w:customStyle="1" w:styleId="30">
    <w:name w:val="Основной текст с отступом 3 Знак"/>
    <w:basedOn w:val="a0"/>
    <w:link w:val="3"/>
    <w:rsid w:val="0074549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footer"/>
    <w:basedOn w:val="a"/>
    <w:link w:val="a4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491"/>
  </w:style>
  <w:style w:type="paragraph" w:styleId="a6">
    <w:name w:val="header"/>
    <w:basedOn w:val="a"/>
    <w:link w:val="a7"/>
    <w:rsid w:val="00745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45491"/>
    <w:pPr>
      <w:spacing w:before="84" w:after="84"/>
      <w:jc w:val="both"/>
    </w:pPr>
  </w:style>
  <w:style w:type="character" w:customStyle="1" w:styleId="20">
    <w:name w:val="Заголовок 2 Знак"/>
    <w:basedOn w:val="a0"/>
    <w:link w:val="2"/>
    <w:uiPriority w:val="9"/>
    <w:rsid w:val="00BC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BC73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7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B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59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592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C3CFC"/>
    <w:pPr>
      <w:ind w:left="720"/>
      <w:contextualSpacing/>
    </w:pPr>
  </w:style>
  <w:style w:type="table" w:styleId="af">
    <w:name w:val="Table Grid"/>
    <w:basedOn w:val="a1"/>
    <w:uiPriority w:val="39"/>
    <w:rsid w:val="000C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2F2D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DF1"/>
    <w:pPr>
      <w:widowControl w:val="0"/>
      <w:shd w:val="clear" w:color="auto" w:fill="FFFFFF"/>
      <w:spacing w:line="0" w:lineRule="atLeast"/>
    </w:pPr>
    <w:rPr>
      <w:rFonts w:cstheme="minorBidi"/>
      <w:sz w:val="28"/>
      <w:szCs w:val="28"/>
      <w:lang w:eastAsia="en-US"/>
    </w:rPr>
  </w:style>
  <w:style w:type="paragraph" w:customStyle="1" w:styleId="Default">
    <w:name w:val="Default"/>
    <w:rsid w:val="008F6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"/>
    <w:rsid w:val="00B559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015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1592"/>
    <w:pPr>
      <w:widowControl w:val="0"/>
      <w:shd w:val="clear" w:color="auto" w:fill="FFFFFF"/>
      <w:spacing w:before="240" w:line="336" w:lineRule="exact"/>
      <w:jc w:val="both"/>
    </w:pPr>
    <w:rPr>
      <w:b/>
      <w:bCs/>
      <w:sz w:val="28"/>
      <w:szCs w:val="28"/>
      <w:lang w:eastAsia="en-US"/>
    </w:rPr>
  </w:style>
  <w:style w:type="character" w:customStyle="1" w:styleId="2Exact">
    <w:name w:val="Основной текст (2) Exact"/>
    <w:rsid w:val="00190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0">
    <w:name w:val="List"/>
    <w:basedOn w:val="a"/>
    <w:uiPriority w:val="99"/>
    <w:unhideWhenUsed/>
    <w:rsid w:val="009312EF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9312EF"/>
    <w:pPr>
      <w:ind w:left="566" w:hanging="283"/>
      <w:contextualSpacing/>
    </w:pPr>
  </w:style>
  <w:style w:type="paragraph" w:styleId="33">
    <w:name w:val="List 3"/>
    <w:basedOn w:val="a"/>
    <w:uiPriority w:val="99"/>
    <w:unhideWhenUsed/>
    <w:rsid w:val="009312EF"/>
    <w:pPr>
      <w:ind w:left="849" w:hanging="283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9312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312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312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9312EF"/>
    <w:rPr>
      <w:rFonts w:eastAsiaTheme="minorEastAsia"/>
      <w:color w:val="5A5A5A" w:themeColor="text1" w:themeTint="A5"/>
      <w:spacing w:val="15"/>
      <w:lang w:eastAsia="ru-RU"/>
    </w:rPr>
  </w:style>
  <w:style w:type="paragraph" w:styleId="af5">
    <w:name w:val="Body Text First Indent"/>
    <w:basedOn w:val="a9"/>
    <w:link w:val="af6"/>
    <w:uiPriority w:val="99"/>
    <w:unhideWhenUsed/>
    <w:rsid w:val="009312EF"/>
    <w:pPr>
      <w:spacing w:after="0"/>
      <w:ind w:firstLine="360"/>
    </w:pPr>
  </w:style>
  <w:style w:type="character" w:customStyle="1" w:styleId="af6">
    <w:name w:val="Красная строка Знак"/>
    <w:basedOn w:val="aa"/>
    <w:link w:val="af5"/>
    <w:uiPriority w:val="99"/>
    <w:rsid w:val="0093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9312E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3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7"/>
    <w:link w:val="25"/>
    <w:uiPriority w:val="99"/>
    <w:unhideWhenUsed/>
    <w:rsid w:val="009312EF"/>
    <w:pPr>
      <w:spacing w:after="0"/>
      <w:ind w:left="360" w:firstLine="360"/>
    </w:pPr>
  </w:style>
  <w:style w:type="character" w:customStyle="1" w:styleId="25">
    <w:name w:val="Красная строка 2 Знак"/>
    <w:basedOn w:val="af8"/>
    <w:link w:val="24"/>
    <w:uiPriority w:val="99"/>
    <w:rsid w:val="00931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4D092C"/>
    <w:rPr>
      <w:color w:val="0000FF" w:themeColor="hyperlink"/>
      <w:u w:val="single"/>
    </w:rPr>
  </w:style>
  <w:style w:type="paragraph" w:styleId="afa">
    <w:name w:val="annotation text"/>
    <w:basedOn w:val="a"/>
    <w:link w:val="afb"/>
    <w:uiPriority w:val="99"/>
    <w:unhideWhenUsed/>
    <w:rsid w:val="00A66A6D"/>
    <w:pPr>
      <w:jc w:val="both"/>
    </w:pPr>
    <w:rPr>
      <w:rFonts w:eastAsiaTheme="minorEastAsia" w:cstheme="minorBid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66A6D"/>
    <w:rPr>
      <w:rFonts w:ascii="Times New Roman" w:eastAsiaTheme="minorEastAsia" w:hAnsi="Times New Roman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66A6D"/>
    <w:rPr>
      <w:sz w:val="16"/>
      <w:szCs w:val="16"/>
    </w:rPr>
  </w:style>
  <w:style w:type="paragraph" w:customStyle="1" w:styleId="ConsPlusNormal">
    <w:name w:val="ConsPlusNormal"/>
    <w:uiPriority w:val="99"/>
    <w:qFormat/>
    <w:rsid w:val="00717D7D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gd.pfdo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56D85-0B24-415B-931A-BB19E7FC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14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318</cp:revision>
  <cp:lastPrinted>2023-10-13T13:16:00Z</cp:lastPrinted>
  <dcterms:created xsi:type="dcterms:W3CDTF">2022-08-29T14:53:00Z</dcterms:created>
  <dcterms:modified xsi:type="dcterms:W3CDTF">2023-10-13T13:20:00Z</dcterms:modified>
</cp:coreProperties>
</file>